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62" w:rsidRPr="009821A9" w:rsidRDefault="00214E4A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821A9">
        <w:rPr>
          <w:rFonts w:ascii="Arial" w:hAnsi="Arial" w:cs="Arial"/>
          <w:b/>
          <w:bCs/>
          <w:noProof/>
          <w:color w:val="000000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6648450" cy="2552700"/>
                <wp:effectExtent l="19050" t="1905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62" w:rsidRPr="009821A9" w:rsidRDefault="008A5462" w:rsidP="0049248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9821A9">
                              <w:rPr>
                                <w:sz w:val="20"/>
                                <w:szCs w:val="20"/>
                              </w:rPr>
                              <w:t xml:space="preserve">FTNS will not confirm a booking for the movement of a barge until the pro forma has been fully completed by the operator and then approved by the Duty Pilot followed by the Duty Harbour Master. </w:t>
                            </w:r>
                          </w:p>
                          <w:p w:rsidR="008A5462" w:rsidRPr="009821A9" w:rsidRDefault="008A5462" w:rsidP="00492485">
                            <w:pPr>
                              <w:pStyle w:val="BodyText"/>
                              <w:numPr>
                                <w:ins w:id="0" w:author="Kelly Johnstone" w:date="2012-11-20T14:06:00Z"/>
                              </w:numPr>
                              <w:ind w:left="426"/>
                              <w:rPr>
                                <w:ins w:id="1" w:author="Kelly Johnstone" w:date="2012-11-20T14:06:00Z"/>
                                <w:sz w:val="20"/>
                                <w:szCs w:val="20"/>
                              </w:rPr>
                            </w:pPr>
                          </w:p>
                          <w:p w:rsidR="008A5462" w:rsidRPr="009821A9" w:rsidRDefault="008A5462" w:rsidP="0049248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9821A9">
                              <w:rPr>
                                <w:sz w:val="20"/>
                                <w:szCs w:val="20"/>
                              </w:rPr>
                              <w:t>Barge pro-form to be completed in line with the Forth Ports Towage Guidelines.</w:t>
                            </w:r>
                          </w:p>
                          <w:p w:rsidR="008A5462" w:rsidRPr="009821A9" w:rsidRDefault="008A5462" w:rsidP="00492485">
                            <w:pPr>
                              <w:pStyle w:val="BodyText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5462" w:rsidRPr="00492485" w:rsidRDefault="008A5462" w:rsidP="0049248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9248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These formalities must be completed prior to 1200 on the last working day before the operation. </w:t>
                            </w:r>
                          </w:p>
                          <w:p w:rsidR="008A5462" w:rsidRPr="009821A9" w:rsidRDefault="008A5462" w:rsidP="00492485">
                            <w:pPr>
                              <w:ind w:hanging="72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A5462" w:rsidRPr="00492485" w:rsidRDefault="008A5462" w:rsidP="004924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48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Before commencement of the operation, it shall be confirmed to FTNS that the operation will be conducted in accordance with the Towage Guidelines and the Barge Pro</w:t>
                            </w:r>
                            <w:r w:rsidR="0067017D" w:rsidRPr="0049248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1FE1" w:rsidRPr="0049248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forma, </w:t>
                            </w:r>
                            <w:r w:rsidR="007D1FE1" w:rsidRPr="0049248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however any necessity to deviate from the Barge Pro</w:t>
                            </w:r>
                            <w:r w:rsidR="0067017D" w:rsidRPr="0049248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1FE1" w:rsidRPr="0049248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forma shall be discussed and agreed by all parties and communicated to FTNS.</w:t>
                            </w:r>
                          </w:p>
                          <w:p w:rsidR="00492485" w:rsidRPr="00492485" w:rsidRDefault="00492485" w:rsidP="004924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A5462" w:rsidRPr="009821A9" w:rsidRDefault="008A54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821A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9821A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Duty Pilot (Forth) Details:</w:t>
                            </w:r>
                            <w:r w:rsidRPr="009821A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Pr="009821A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Duty Harbour Master Details:</w:t>
                            </w:r>
                          </w:p>
                          <w:p w:rsidR="008A5462" w:rsidRPr="009821A9" w:rsidRDefault="008A54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821A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9821A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Tel: 0131 552 1420                                          Tel: 01324 498584 </w:t>
                            </w:r>
                          </w:p>
                          <w:p w:rsidR="008A5462" w:rsidRPr="009821A9" w:rsidRDefault="008A54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821A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                   Fax: 0131 551 5869                                         Fax: 01324 668480</w:t>
                            </w:r>
                          </w:p>
                          <w:p w:rsidR="008A5462" w:rsidRPr="009821A9" w:rsidRDefault="008A54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821A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                   E-mail: </w:t>
                            </w:r>
                            <w:r w:rsidRPr="009821A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  <w:t>pilots@forthports.co.uk</w:t>
                            </w:r>
                            <w:r w:rsidRPr="009821A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                       E-mail: </w:t>
                            </w:r>
                            <w:r w:rsidRPr="009821A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  <w:t>ftns@forthports.co.uk</w:t>
                            </w:r>
                          </w:p>
                          <w:p w:rsidR="008A5462" w:rsidRPr="009821A9" w:rsidRDefault="008A54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  <w:p w:rsidR="008A5462" w:rsidRPr="009821A9" w:rsidRDefault="008A546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Cs w:val="22"/>
                                <w:lang w:val="it-IT"/>
                              </w:rPr>
                            </w:pPr>
                          </w:p>
                          <w:p w:rsidR="008A5462" w:rsidRPr="009821A9" w:rsidRDefault="008A546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Cs w:val="22"/>
                                <w:lang w:val="it-IT"/>
                              </w:rPr>
                            </w:pPr>
                          </w:p>
                          <w:p w:rsidR="008A5462" w:rsidRPr="009821A9" w:rsidRDefault="008A546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Cs w:val="22"/>
                                <w:lang w:val="it-IT"/>
                              </w:rPr>
                            </w:pPr>
                          </w:p>
                          <w:p w:rsidR="008A5462" w:rsidRPr="009821A9" w:rsidRDefault="008A546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Cs w:val="22"/>
                                <w:lang w:val="it-IT"/>
                              </w:rPr>
                            </w:pPr>
                          </w:p>
                          <w:p w:rsidR="008A5462" w:rsidRPr="009821A9" w:rsidRDefault="008A546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Cs w:val="22"/>
                                <w:lang w:val="it-IT"/>
                              </w:rPr>
                            </w:pPr>
                          </w:p>
                          <w:p w:rsidR="008A5462" w:rsidRPr="009821A9" w:rsidRDefault="008A5462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85pt;width:523.5pt;height:20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" strokeweight="3pt">
                <v:textbox>
                  <w:txbxContent>
                    <w:p w:rsidR="008A5462" w:rsidRPr="009821A9" w:rsidRDefault="008A5462" w:rsidP="00492485">
                      <w:pPr>
                        <w:pStyle w:val="BodyText"/>
                        <w:numPr>
                          <w:ilvl w:val="0"/>
                          <w:numId w:val="5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9821A9">
                        <w:rPr>
                          <w:sz w:val="20"/>
                          <w:szCs w:val="20"/>
                        </w:rPr>
                        <w:t xml:space="preserve">FTNS will not confirm a booking for the movement of a barge until the pro forma has been fully completed by the operator and then approved by the Duty Pilot followed by the Duty Harbour Master. </w:t>
                      </w:r>
                    </w:p>
                    <w:p w:rsidR="008A5462" w:rsidRPr="009821A9" w:rsidRDefault="008A5462" w:rsidP="00492485">
                      <w:pPr>
                        <w:pStyle w:val="BodyText"/>
                        <w:numPr>
                          <w:ins w:id="2" w:author="Kelly Johnstone" w:date="2012-11-20T14:06:00Z"/>
                        </w:numPr>
                        <w:ind w:left="426"/>
                        <w:rPr>
                          <w:ins w:id="3" w:author="Kelly Johnstone" w:date="2012-11-20T14:06:00Z"/>
                          <w:sz w:val="20"/>
                          <w:szCs w:val="20"/>
                        </w:rPr>
                      </w:pPr>
                    </w:p>
                    <w:p w:rsidR="008A5462" w:rsidRPr="009821A9" w:rsidRDefault="008A5462" w:rsidP="00492485">
                      <w:pPr>
                        <w:pStyle w:val="BodyText"/>
                        <w:numPr>
                          <w:ilvl w:val="0"/>
                          <w:numId w:val="5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9821A9">
                        <w:rPr>
                          <w:sz w:val="20"/>
                          <w:szCs w:val="20"/>
                        </w:rPr>
                        <w:t>Barge pro-form to be completed in line with the Forth Ports Towage Guidelines.</w:t>
                      </w:r>
                    </w:p>
                    <w:p w:rsidR="008A5462" w:rsidRPr="009821A9" w:rsidRDefault="008A5462" w:rsidP="00492485">
                      <w:pPr>
                        <w:pStyle w:val="BodyText"/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:rsidR="008A5462" w:rsidRPr="00492485" w:rsidRDefault="008A5462" w:rsidP="0049248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9248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These formalities must be completed prior to 1200 on the last working day before the operation. </w:t>
                      </w:r>
                    </w:p>
                    <w:p w:rsidR="008A5462" w:rsidRPr="009821A9" w:rsidRDefault="008A5462" w:rsidP="00492485">
                      <w:pPr>
                        <w:ind w:hanging="72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A5462" w:rsidRPr="00492485" w:rsidRDefault="008A5462" w:rsidP="004924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48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Before commencement of the operation, it shall be confirmed to FTNS that the operation will be conducted in accordance with the Towage Guidelines and the Barge Pro</w:t>
                      </w:r>
                      <w:r w:rsidR="0067017D" w:rsidRPr="0049248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D1FE1" w:rsidRPr="0049248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forma, </w:t>
                      </w:r>
                      <w:r w:rsidR="007D1FE1" w:rsidRPr="0049248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however any necessity to deviate from the Barge Pro</w:t>
                      </w:r>
                      <w:r w:rsidR="0067017D" w:rsidRPr="0049248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1FE1" w:rsidRPr="0049248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forma shall be discussed and agreed by all parties and communicated to FTNS.</w:t>
                      </w:r>
                    </w:p>
                    <w:p w:rsidR="00492485" w:rsidRPr="00492485" w:rsidRDefault="00492485" w:rsidP="004924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A5462" w:rsidRPr="009821A9" w:rsidRDefault="008A54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9821A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</w:t>
                      </w:r>
                      <w:r w:rsidRPr="009821A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Duty Pilot (Forth) Details:</w:t>
                      </w:r>
                      <w:r w:rsidRPr="009821A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   </w:t>
                      </w:r>
                      <w:r w:rsidRPr="009821A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Duty Harbour Master Details:</w:t>
                      </w:r>
                    </w:p>
                    <w:p w:rsidR="008A5462" w:rsidRPr="009821A9" w:rsidRDefault="008A54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t-IT"/>
                        </w:rPr>
                      </w:pPr>
                      <w:r w:rsidRPr="009821A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                  </w:t>
                      </w:r>
                      <w:r w:rsidRPr="009821A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Tel: 0131 552 1420                                          Tel: 01324 498584 </w:t>
                      </w:r>
                    </w:p>
                    <w:p w:rsidR="008A5462" w:rsidRPr="009821A9" w:rsidRDefault="008A54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t-IT"/>
                        </w:rPr>
                      </w:pPr>
                      <w:r w:rsidRPr="009821A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                   Fax: 0131 551 5869                                         Fax: 01324 668480</w:t>
                      </w:r>
                    </w:p>
                    <w:p w:rsidR="008A5462" w:rsidRPr="009821A9" w:rsidRDefault="008A54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t-IT"/>
                        </w:rPr>
                      </w:pPr>
                      <w:r w:rsidRPr="009821A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                   E-mail: </w:t>
                      </w:r>
                      <w:r w:rsidRPr="009821A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  <w:lang w:val="it-IT"/>
                        </w:rPr>
                        <w:t>pilots@forthports.co.uk</w:t>
                      </w:r>
                      <w:r w:rsidRPr="009821A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                       E-mail: </w:t>
                      </w:r>
                      <w:r w:rsidRPr="009821A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  <w:lang w:val="it-IT"/>
                        </w:rPr>
                        <w:t>ftns@forthports.co.uk</w:t>
                      </w:r>
                    </w:p>
                    <w:p w:rsidR="008A5462" w:rsidRPr="009821A9" w:rsidRDefault="008A54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it-IT"/>
                        </w:rPr>
                      </w:pPr>
                    </w:p>
                    <w:p w:rsidR="008A5462" w:rsidRPr="009821A9" w:rsidRDefault="008A5462">
                      <w:pPr>
                        <w:rPr>
                          <w:rFonts w:ascii="Arial" w:hAnsi="Arial" w:cs="Arial"/>
                          <w:b/>
                          <w:color w:val="000000"/>
                          <w:szCs w:val="22"/>
                          <w:lang w:val="it-IT"/>
                        </w:rPr>
                      </w:pPr>
                    </w:p>
                    <w:p w:rsidR="008A5462" w:rsidRPr="009821A9" w:rsidRDefault="008A5462">
                      <w:pPr>
                        <w:rPr>
                          <w:rFonts w:ascii="Arial" w:hAnsi="Arial" w:cs="Arial"/>
                          <w:b/>
                          <w:color w:val="000000"/>
                          <w:szCs w:val="22"/>
                          <w:lang w:val="it-IT"/>
                        </w:rPr>
                      </w:pPr>
                    </w:p>
                    <w:p w:rsidR="008A5462" w:rsidRPr="009821A9" w:rsidRDefault="008A5462">
                      <w:pPr>
                        <w:rPr>
                          <w:rFonts w:ascii="Arial" w:hAnsi="Arial" w:cs="Arial"/>
                          <w:b/>
                          <w:color w:val="000000"/>
                          <w:szCs w:val="22"/>
                          <w:lang w:val="it-IT"/>
                        </w:rPr>
                      </w:pPr>
                    </w:p>
                    <w:p w:rsidR="008A5462" w:rsidRPr="009821A9" w:rsidRDefault="008A5462">
                      <w:pPr>
                        <w:rPr>
                          <w:rFonts w:ascii="Arial" w:hAnsi="Arial" w:cs="Arial"/>
                          <w:b/>
                          <w:color w:val="000000"/>
                          <w:szCs w:val="22"/>
                          <w:lang w:val="it-IT"/>
                        </w:rPr>
                      </w:pPr>
                    </w:p>
                    <w:p w:rsidR="008A5462" w:rsidRPr="009821A9" w:rsidRDefault="008A5462">
                      <w:pPr>
                        <w:rPr>
                          <w:rFonts w:ascii="Arial" w:hAnsi="Arial" w:cs="Arial"/>
                          <w:b/>
                          <w:color w:val="000000"/>
                          <w:szCs w:val="22"/>
                          <w:lang w:val="it-IT"/>
                        </w:rPr>
                      </w:pPr>
                    </w:p>
                    <w:p w:rsidR="008A5462" w:rsidRPr="009821A9" w:rsidRDefault="008A5462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page" w:horzAnchor="margin" w:tblpXSpec="center" w:tblpY="540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079"/>
      </w:tblGrid>
      <w:tr w:rsidR="008A3D08" w:rsidRPr="009821A9" w:rsidTr="00C17667">
        <w:trPr>
          <w:trHeight w:val="274"/>
        </w:trPr>
        <w:tc>
          <w:tcPr>
            <w:tcW w:w="4361" w:type="dxa"/>
            <w:tcBorders>
              <w:right w:val="single" w:sz="4" w:space="0" w:color="auto"/>
            </w:tcBorders>
            <w:shd w:val="pct12" w:color="auto" w:fill="auto"/>
          </w:tcPr>
          <w:p w:rsidR="008A3D08" w:rsidRPr="009821A9" w:rsidRDefault="008A3D08" w:rsidP="008A3D08">
            <w:pPr>
              <w:pStyle w:val="Heading1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1 Movement Details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D08" w:rsidRPr="009821A9" w:rsidRDefault="008A3D08" w:rsidP="008A3D08">
            <w:pPr>
              <w:rPr>
                <w:rFonts w:ascii="Arial" w:hAnsi="Arial" w:cs="Arial"/>
                <w:sz w:val="22"/>
              </w:rPr>
            </w:pPr>
          </w:p>
        </w:tc>
      </w:tr>
      <w:tr w:rsidR="008A3D08" w:rsidRPr="009821A9" w:rsidTr="00C17667">
        <w:trPr>
          <w:trHeight w:val="274"/>
        </w:trPr>
        <w:tc>
          <w:tcPr>
            <w:tcW w:w="4361" w:type="dxa"/>
          </w:tcPr>
          <w:p w:rsidR="008A3D08" w:rsidRPr="00C17667" w:rsidRDefault="00AC24FA" w:rsidP="008A3D08">
            <w:pPr>
              <w:numPr>
                <w:ilvl w:val="1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Ports &amp; b</w:t>
            </w:r>
            <w:r w:rsidR="008A3D08" w:rsidRPr="009821A9">
              <w:rPr>
                <w:rFonts w:ascii="Arial" w:hAnsi="Arial" w:cs="Arial"/>
                <w:sz w:val="22"/>
              </w:rPr>
              <w:t>erths concerned (From and to)</w:t>
            </w:r>
          </w:p>
        </w:tc>
        <w:tc>
          <w:tcPr>
            <w:tcW w:w="6079" w:type="dxa"/>
            <w:tcBorders>
              <w:top w:val="single" w:sz="4" w:space="0" w:color="auto"/>
            </w:tcBorders>
            <w:vAlign w:val="center"/>
          </w:tcPr>
          <w:p w:rsidR="008A3D08" w:rsidRPr="009821A9" w:rsidRDefault="00E44E6D" w:rsidP="006C47EA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bookmarkEnd w:id="2"/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  <w:p w:rsidR="008A3D08" w:rsidRPr="009821A9" w:rsidRDefault="008A3D08" w:rsidP="006C47E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3D08" w:rsidRPr="009821A9" w:rsidTr="00C17667">
        <w:trPr>
          <w:trHeight w:val="274"/>
        </w:trPr>
        <w:tc>
          <w:tcPr>
            <w:tcW w:w="4361" w:type="dxa"/>
          </w:tcPr>
          <w:p w:rsidR="008A3D08" w:rsidRPr="009821A9" w:rsidRDefault="00AC24FA" w:rsidP="008A3D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1.2 Movement t</w:t>
            </w:r>
            <w:r w:rsidR="008A3D08" w:rsidRPr="009821A9">
              <w:rPr>
                <w:rFonts w:ascii="Arial" w:hAnsi="Arial" w:cs="Arial"/>
                <w:sz w:val="22"/>
              </w:rPr>
              <w:t>ype</w:t>
            </w:r>
          </w:p>
          <w:p w:rsidR="008A3D08" w:rsidRPr="009821A9" w:rsidRDefault="008A3D08" w:rsidP="008A3D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</w:tcBorders>
          </w:tcPr>
          <w:p w:rsidR="008A3D08" w:rsidRPr="009821A9" w:rsidRDefault="008A3D08" w:rsidP="008A3D08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821A9">
              <w:rPr>
                <w:rFonts w:ascii="Arial" w:hAnsi="Arial" w:cs="Arial"/>
                <w:bCs/>
                <w:color w:val="000000"/>
              </w:rPr>
              <w:t xml:space="preserve">Arrival </w:t>
            </w:r>
            <w:r w:rsidRPr="009821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1A9">
              <w:rPr>
                <w:rFonts w:ascii="Arial" w:hAnsi="Arial" w:cs="Arial"/>
              </w:rPr>
              <w:instrText xml:space="preserve"> FORMCHECKBOX </w:instrText>
            </w:r>
            <w:r w:rsidR="00EA2DF5">
              <w:rPr>
                <w:rFonts w:ascii="Arial" w:hAnsi="Arial" w:cs="Arial"/>
              </w:rPr>
            </w:r>
            <w:r w:rsidR="00EA2DF5">
              <w:rPr>
                <w:rFonts w:ascii="Arial" w:hAnsi="Arial" w:cs="Arial"/>
              </w:rPr>
              <w:fldChar w:fldCharType="separate"/>
            </w:r>
            <w:r w:rsidRPr="009821A9">
              <w:rPr>
                <w:rFonts w:ascii="Arial" w:hAnsi="Arial" w:cs="Arial"/>
              </w:rPr>
              <w:fldChar w:fldCharType="end"/>
            </w:r>
            <w:r w:rsidRPr="009821A9">
              <w:rPr>
                <w:rFonts w:ascii="Arial" w:hAnsi="Arial" w:cs="Arial"/>
              </w:rPr>
              <w:t xml:space="preserve">       </w:t>
            </w:r>
            <w:r w:rsidRPr="009821A9">
              <w:rPr>
                <w:rFonts w:ascii="Arial" w:hAnsi="Arial" w:cs="Arial"/>
                <w:bCs/>
                <w:color w:val="000000"/>
              </w:rPr>
              <w:t xml:space="preserve">Departure </w:t>
            </w:r>
            <w:r w:rsidRPr="009821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1A9">
              <w:rPr>
                <w:rFonts w:ascii="Arial" w:hAnsi="Arial" w:cs="Arial"/>
              </w:rPr>
              <w:instrText xml:space="preserve"> FORMCHECKBOX </w:instrText>
            </w:r>
            <w:r w:rsidR="00EA2DF5">
              <w:rPr>
                <w:rFonts w:ascii="Arial" w:hAnsi="Arial" w:cs="Arial"/>
              </w:rPr>
            </w:r>
            <w:r w:rsidR="00EA2DF5">
              <w:rPr>
                <w:rFonts w:ascii="Arial" w:hAnsi="Arial" w:cs="Arial"/>
              </w:rPr>
              <w:fldChar w:fldCharType="separate"/>
            </w:r>
            <w:r w:rsidRPr="009821A9">
              <w:rPr>
                <w:rFonts w:ascii="Arial" w:hAnsi="Arial" w:cs="Arial"/>
              </w:rPr>
              <w:fldChar w:fldCharType="end"/>
            </w:r>
            <w:r w:rsidRPr="009821A9">
              <w:rPr>
                <w:rFonts w:ascii="Arial" w:hAnsi="Arial" w:cs="Arial"/>
              </w:rPr>
              <w:t xml:space="preserve"> </w:t>
            </w:r>
            <w:r w:rsidRPr="009821A9">
              <w:rPr>
                <w:rFonts w:ascii="Arial" w:hAnsi="Arial" w:cs="Arial"/>
                <w:bCs/>
                <w:color w:val="000000"/>
              </w:rPr>
              <w:t xml:space="preserve">         Shift </w:t>
            </w:r>
            <w:r w:rsidRPr="009821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1A9">
              <w:rPr>
                <w:rFonts w:ascii="Arial" w:hAnsi="Arial" w:cs="Arial"/>
              </w:rPr>
              <w:instrText xml:space="preserve"> FORMCHECKBOX </w:instrText>
            </w:r>
            <w:r w:rsidR="00EA2DF5">
              <w:rPr>
                <w:rFonts w:ascii="Arial" w:hAnsi="Arial" w:cs="Arial"/>
              </w:rPr>
            </w:r>
            <w:r w:rsidR="00EA2DF5">
              <w:rPr>
                <w:rFonts w:ascii="Arial" w:hAnsi="Arial" w:cs="Arial"/>
              </w:rPr>
              <w:fldChar w:fldCharType="separate"/>
            </w:r>
            <w:r w:rsidRPr="009821A9">
              <w:rPr>
                <w:rFonts w:ascii="Arial" w:hAnsi="Arial" w:cs="Arial"/>
              </w:rPr>
              <w:fldChar w:fldCharType="end"/>
            </w:r>
          </w:p>
        </w:tc>
      </w:tr>
      <w:tr w:rsidR="008A3D08" w:rsidRPr="009821A9" w:rsidTr="000B364D">
        <w:trPr>
          <w:trHeight w:val="274"/>
        </w:trPr>
        <w:tc>
          <w:tcPr>
            <w:tcW w:w="4361" w:type="dxa"/>
          </w:tcPr>
          <w:p w:rsidR="008A3D08" w:rsidRPr="009821A9" w:rsidRDefault="008A3D08" w:rsidP="008A3D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Pr="009821A9">
              <w:rPr>
                <w:rFonts w:ascii="Arial" w:hAnsi="Arial" w:cs="Arial"/>
                <w:sz w:val="22"/>
              </w:rPr>
              <w:t>3 Date</w:t>
            </w:r>
            <w:r>
              <w:rPr>
                <w:rFonts w:ascii="Arial" w:hAnsi="Arial" w:cs="Arial"/>
                <w:sz w:val="22"/>
              </w:rPr>
              <w:t xml:space="preserve"> &amp; time</w:t>
            </w:r>
            <w:r w:rsidR="00AC24FA">
              <w:rPr>
                <w:rFonts w:ascii="Arial" w:hAnsi="Arial" w:cs="Arial"/>
                <w:sz w:val="22"/>
              </w:rPr>
              <w:t xml:space="preserve"> of m</w:t>
            </w:r>
            <w:r w:rsidRPr="009821A9">
              <w:rPr>
                <w:rFonts w:ascii="Arial" w:hAnsi="Arial" w:cs="Arial"/>
                <w:sz w:val="22"/>
              </w:rPr>
              <w:t>ove</w:t>
            </w:r>
          </w:p>
        </w:tc>
        <w:tc>
          <w:tcPr>
            <w:tcW w:w="6079" w:type="dxa"/>
            <w:tcBorders>
              <w:top w:val="single" w:sz="4" w:space="0" w:color="auto"/>
            </w:tcBorders>
            <w:vAlign w:val="bottom"/>
          </w:tcPr>
          <w:p w:rsidR="008A3D08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  <w:p w:rsidR="008A3D08" w:rsidRPr="009821A9" w:rsidRDefault="008A3D08" w:rsidP="000B364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3D08" w:rsidRPr="009821A9" w:rsidTr="00C17667">
        <w:trPr>
          <w:trHeight w:val="289"/>
        </w:trPr>
        <w:tc>
          <w:tcPr>
            <w:tcW w:w="4361" w:type="dxa"/>
          </w:tcPr>
          <w:p w:rsidR="008A3D08" w:rsidRPr="009821A9" w:rsidRDefault="008A3D08" w:rsidP="008A3D08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1.4 Agent</w:t>
            </w:r>
          </w:p>
          <w:p w:rsidR="008A3D08" w:rsidRPr="009821A9" w:rsidRDefault="008A3D08" w:rsidP="008A3D08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(Name &amp; 24hr contact number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079" w:type="dxa"/>
            <w:vAlign w:val="center"/>
          </w:tcPr>
          <w:p w:rsidR="008A3D08" w:rsidRPr="007C7502" w:rsidRDefault="00E44E6D" w:rsidP="00E44E6D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</w:tc>
      </w:tr>
      <w:tr w:rsidR="008A3D08" w:rsidRPr="009821A9" w:rsidTr="00C17667">
        <w:trPr>
          <w:trHeight w:val="274"/>
        </w:trPr>
        <w:tc>
          <w:tcPr>
            <w:tcW w:w="4361" w:type="dxa"/>
          </w:tcPr>
          <w:p w:rsidR="008A3D08" w:rsidRPr="009821A9" w:rsidRDefault="008A3D08" w:rsidP="008A3D08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 xml:space="preserve">1.5 Tow Master </w:t>
            </w:r>
          </w:p>
          <w:p w:rsidR="008A3D08" w:rsidRPr="009821A9" w:rsidRDefault="008A3D08" w:rsidP="008A3D08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(Name &amp; 24hr contact number)</w:t>
            </w:r>
          </w:p>
        </w:tc>
        <w:tc>
          <w:tcPr>
            <w:tcW w:w="6079" w:type="dxa"/>
            <w:vAlign w:val="center"/>
          </w:tcPr>
          <w:p w:rsidR="008A3D08" w:rsidRPr="00AC24FA" w:rsidRDefault="00E44E6D" w:rsidP="00E44E6D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</w:tc>
      </w:tr>
      <w:tr w:rsidR="008A3D08" w:rsidRPr="009821A9" w:rsidTr="00C17667">
        <w:trPr>
          <w:trHeight w:val="274"/>
        </w:trPr>
        <w:tc>
          <w:tcPr>
            <w:tcW w:w="4361" w:type="dxa"/>
          </w:tcPr>
          <w:p w:rsidR="008A3D08" w:rsidRPr="009821A9" w:rsidRDefault="00AC24FA" w:rsidP="008A3D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1.6 Responsible o</w:t>
            </w:r>
            <w:r w:rsidR="008A3D08" w:rsidRPr="009821A9">
              <w:rPr>
                <w:rFonts w:ascii="Arial" w:hAnsi="Arial" w:cs="Arial"/>
                <w:sz w:val="22"/>
              </w:rPr>
              <w:t>rganisation (Alongside)</w:t>
            </w:r>
          </w:p>
          <w:p w:rsidR="008A3D08" w:rsidRPr="009821A9" w:rsidRDefault="008A3D08" w:rsidP="008A3D08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(Name &amp; 24hr contact number)</w:t>
            </w:r>
          </w:p>
        </w:tc>
        <w:tc>
          <w:tcPr>
            <w:tcW w:w="6079" w:type="dxa"/>
            <w:vAlign w:val="center"/>
          </w:tcPr>
          <w:p w:rsidR="008A3D08" w:rsidRPr="00AC24FA" w:rsidRDefault="00E44E6D" w:rsidP="00AC24FA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</w:tc>
      </w:tr>
    </w:tbl>
    <w:tbl>
      <w:tblPr>
        <w:tblpPr w:leftFromText="181" w:rightFromText="181" w:vertAnchor="page" w:horzAnchor="margin" w:tblpXSpec="center" w:tblpY="892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1262"/>
        <w:gridCol w:w="1559"/>
        <w:gridCol w:w="1559"/>
        <w:gridCol w:w="1715"/>
      </w:tblGrid>
      <w:tr w:rsidR="00C17667" w:rsidRPr="009821A9" w:rsidTr="00C17667">
        <w:trPr>
          <w:trHeight w:val="274"/>
        </w:trPr>
        <w:tc>
          <w:tcPr>
            <w:tcW w:w="2802" w:type="dxa"/>
            <w:tcBorders>
              <w:right w:val="single" w:sz="4" w:space="0" w:color="auto"/>
            </w:tcBorders>
            <w:shd w:val="pct15" w:color="auto" w:fill="auto"/>
          </w:tcPr>
          <w:p w:rsidR="00C17667" w:rsidRPr="009821A9" w:rsidRDefault="00C17667" w:rsidP="00C17667">
            <w:pPr>
              <w:pStyle w:val="Heading1"/>
              <w:ind w:left="-360" w:firstLine="360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2 Barge Details</w:t>
            </w:r>
          </w:p>
        </w:tc>
        <w:tc>
          <w:tcPr>
            <w:tcW w:w="7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667" w:rsidRPr="009821A9" w:rsidRDefault="00C17667" w:rsidP="00C17667">
            <w:pPr>
              <w:rPr>
                <w:rFonts w:ascii="Arial" w:hAnsi="Arial" w:cs="Arial"/>
                <w:sz w:val="22"/>
              </w:rPr>
            </w:pPr>
          </w:p>
        </w:tc>
      </w:tr>
      <w:tr w:rsidR="00C17667" w:rsidRPr="009821A9" w:rsidTr="00C17667">
        <w:trPr>
          <w:trHeight w:val="274"/>
        </w:trPr>
        <w:tc>
          <w:tcPr>
            <w:tcW w:w="2802" w:type="dxa"/>
          </w:tcPr>
          <w:p w:rsidR="00C17667" w:rsidRPr="009821A9" w:rsidRDefault="00C17667" w:rsidP="00C17667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2.1 Name / IMO number</w:t>
            </w:r>
          </w:p>
          <w:p w:rsidR="00C17667" w:rsidRPr="009821A9" w:rsidRDefault="00C17667" w:rsidP="00C176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  <w:vAlign w:val="center"/>
          </w:tcPr>
          <w:p w:rsidR="00C17667" w:rsidRPr="009821A9" w:rsidRDefault="00C17667" w:rsidP="00C17667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 w:rsidRPr="009821A9"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2"/>
            <w:r w:rsidRPr="009821A9"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 w:rsidRPr="009821A9">
              <w:rPr>
                <w:rFonts w:ascii="Arial" w:hAnsi="Arial" w:cs="Arial"/>
                <w:color w:val="333399"/>
                <w:sz w:val="22"/>
              </w:rPr>
            </w:r>
            <w:r w:rsidRPr="009821A9"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3"/>
          </w:p>
        </w:tc>
      </w:tr>
      <w:tr w:rsidR="00C17667" w:rsidRPr="009821A9" w:rsidTr="00C17667">
        <w:trPr>
          <w:trHeight w:val="274"/>
        </w:trPr>
        <w:tc>
          <w:tcPr>
            <w:tcW w:w="2802" w:type="dxa"/>
          </w:tcPr>
          <w:p w:rsidR="00C17667" w:rsidRPr="009821A9" w:rsidRDefault="00C17667" w:rsidP="00C176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2.2  Dimensions  (</w:t>
            </w:r>
            <w:r w:rsidRPr="009821A9">
              <w:rPr>
                <w:rFonts w:ascii="Arial" w:hAnsi="Arial" w:cs="Arial"/>
                <w:sz w:val="22"/>
              </w:rPr>
              <w:t xml:space="preserve">metres) </w:t>
            </w:r>
          </w:p>
          <w:p w:rsidR="00C17667" w:rsidRPr="009821A9" w:rsidRDefault="00C17667" w:rsidP="00C176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C17667" w:rsidRPr="009821A9" w:rsidRDefault="00C17667" w:rsidP="00C17667">
            <w:pPr>
              <w:jc w:val="center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LOA</w:t>
            </w:r>
          </w:p>
          <w:p w:rsidR="00C17667" w:rsidRPr="009821A9" w:rsidRDefault="00C17667" w:rsidP="00C17667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 w:rsidRPr="009821A9"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821A9"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 w:rsidRPr="009821A9">
              <w:rPr>
                <w:rFonts w:ascii="Arial" w:hAnsi="Arial" w:cs="Arial"/>
                <w:color w:val="333399"/>
                <w:sz w:val="22"/>
              </w:rPr>
            </w:r>
            <w:r w:rsidRPr="009821A9"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</w:tc>
        <w:tc>
          <w:tcPr>
            <w:tcW w:w="1262" w:type="dxa"/>
          </w:tcPr>
          <w:p w:rsidR="00C17667" w:rsidRPr="009821A9" w:rsidRDefault="00C17667" w:rsidP="00C17667">
            <w:pPr>
              <w:jc w:val="center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Beam</w:t>
            </w:r>
          </w:p>
          <w:p w:rsidR="00C17667" w:rsidRPr="009821A9" w:rsidRDefault="00C17667" w:rsidP="00C17667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 w:rsidRPr="009821A9"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821A9"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 w:rsidRPr="009821A9">
              <w:rPr>
                <w:rFonts w:ascii="Arial" w:hAnsi="Arial" w:cs="Arial"/>
                <w:color w:val="333399"/>
                <w:sz w:val="22"/>
              </w:rPr>
            </w:r>
            <w:r w:rsidRPr="009821A9"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</w:tc>
        <w:tc>
          <w:tcPr>
            <w:tcW w:w="1559" w:type="dxa"/>
          </w:tcPr>
          <w:p w:rsidR="00C17667" w:rsidRPr="009821A9" w:rsidRDefault="00C17667" w:rsidP="00C17667">
            <w:pPr>
              <w:jc w:val="center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Draft</w:t>
            </w:r>
          </w:p>
          <w:p w:rsidR="00C17667" w:rsidRPr="009821A9" w:rsidRDefault="00C17667" w:rsidP="00C17667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 w:rsidRPr="009821A9"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6"/>
            <w:r w:rsidRPr="009821A9"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 w:rsidRPr="009821A9">
              <w:rPr>
                <w:rFonts w:ascii="Arial" w:hAnsi="Arial" w:cs="Arial"/>
                <w:color w:val="333399"/>
                <w:sz w:val="22"/>
              </w:rPr>
            </w:r>
            <w:r w:rsidRPr="009821A9"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4"/>
          </w:p>
        </w:tc>
        <w:tc>
          <w:tcPr>
            <w:tcW w:w="1559" w:type="dxa"/>
          </w:tcPr>
          <w:p w:rsidR="00C17667" w:rsidRPr="009821A9" w:rsidRDefault="00C17667" w:rsidP="00C17667">
            <w:pPr>
              <w:jc w:val="center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Air</w:t>
            </w:r>
            <w:r>
              <w:rPr>
                <w:rFonts w:ascii="Arial" w:hAnsi="Arial" w:cs="Arial"/>
                <w:sz w:val="22"/>
              </w:rPr>
              <w:t xml:space="preserve"> d</w:t>
            </w:r>
            <w:r w:rsidRPr="009821A9">
              <w:rPr>
                <w:rFonts w:ascii="Arial" w:hAnsi="Arial" w:cs="Arial"/>
                <w:sz w:val="22"/>
              </w:rPr>
              <w:t>raft</w:t>
            </w:r>
          </w:p>
          <w:p w:rsidR="00C17667" w:rsidRPr="009821A9" w:rsidRDefault="00C17667" w:rsidP="00C17667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 w:rsidRPr="009821A9"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7"/>
            <w:r w:rsidRPr="009821A9"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 w:rsidRPr="009821A9">
              <w:rPr>
                <w:rFonts w:ascii="Arial" w:hAnsi="Arial" w:cs="Arial"/>
                <w:color w:val="333399"/>
                <w:sz w:val="22"/>
              </w:rPr>
            </w:r>
            <w:r w:rsidRPr="009821A9"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5"/>
          </w:p>
        </w:tc>
        <w:tc>
          <w:tcPr>
            <w:tcW w:w="1715" w:type="dxa"/>
          </w:tcPr>
          <w:p w:rsidR="00C17667" w:rsidRPr="009821A9" w:rsidRDefault="00C17667" w:rsidP="00C17667">
            <w:pPr>
              <w:jc w:val="center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DWT</w:t>
            </w:r>
          </w:p>
          <w:p w:rsidR="00C17667" w:rsidRPr="009821A9" w:rsidRDefault="00C17667" w:rsidP="00C17667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 w:rsidRPr="009821A9"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8"/>
            <w:r w:rsidRPr="009821A9"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 w:rsidRPr="009821A9">
              <w:rPr>
                <w:rFonts w:ascii="Arial" w:hAnsi="Arial" w:cs="Arial"/>
                <w:color w:val="333399"/>
                <w:sz w:val="22"/>
              </w:rPr>
            </w:r>
            <w:r w:rsidRPr="009821A9"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Pr="009821A9"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6"/>
          </w:p>
          <w:p w:rsidR="00C17667" w:rsidRPr="009821A9" w:rsidRDefault="00C17667" w:rsidP="00C176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7667" w:rsidRPr="009821A9" w:rsidTr="000B364D">
        <w:trPr>
          <w:trHeight w:val="274"/>
        </w:trPr>
        <w:tc>
          <w:tcPr>
            <w:tcW w:w="4361" w:type="dxa"/>
            <w:gridSpan w:val="2"/>
          </w:tcPr>
          <w:p w:rsidR="00C17667" w:rsidRPr="009821A9" w:rsidRDefault="00C17667" w:rsidP="00C17667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2.3 How will sea tug bridle be recovered onboard?</w:t>
            </w:r>
          </w:p>
        </w:tc>
        <w:tc>
          <w:tcPr>
            <w:tcW w:w="6095" w:type="dxa"/>
            <w:gridSpan w:val="4"/>
            <w:vAlign w:val="center"/>
          </w:tcPr>
          <w:p w:rsidR="00C17667" w:rsidRPr="009821A9" w:rsidRDefault="000B364D" w:rsidP="00E44E6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t xml:space="preserve">                    </w:t>
            </w:r>
            <w:r w:rsidR="00E44E6D"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44E6D"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 w:rsidR="00E44E6D">
              <w:rPr>
                <w:rFonts w:ascii="Arial" w:hAnsi="Arial" w:cs="Arial"/>
                <w:color w:val="333399"/>
                <w:sz w:val="22"/>
              </w:rPr>
            </w:r>
            <w:r w:rsidR="00E44E6D"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 w:rsidR="00E44E6D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="00E44E6D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="00E44E6D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="00E44E6D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="00E44E6D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="00E44E6D"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</w:tc>
      </w:tr>
      <w:tr w:rsidR="00C17667" w:rsidRPr="009821A9" w:rsidTr="000B364D">
        <w:trPr>
          <w:trHeight w:val="274"/>
        </w:trPr>
        <w:tc>
          <w:tcPr>
            <w:tcW w:w="5623" w:type="dxa"/>
            <w:gridSpan w:val="3"/>
          </w:tcPr>
          <w:p w:rsidR="00C17667" w:rsidRDefault="00C17667" w:rsidP="00091C9E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2.4 What will the</w:t>
            </w:r>
            <w:r w:rsidR="00091C9E">
              <w:rPr>
                <w:rFonts w:ascii="Arial" w:hAnsi="Arial" w:cs="Arial"/>
                <w:sz w:val="22"/>
              </w:rPr>
              <w:t xml:space="preserve"> deepest point of the bridle be</w:t>
            </w:r>
            <w:r w:rsidR="00327FB4">
              <w:rPr>
                <w:rFonts w:ascii="Arial" w:hAnsi="Arial" w:cs="Arial"/>
                <w:sz w:val="22"/>
              </w:rPr>
              <w:t xml:space="preserve"> in the water</w:t>
            </w:r>
            <w:r w:rsidR="00091C9E">
              <w:rPr>
                <w:rFonts w:ascii="Arial" w:hAnsi="Arial" w:cs="Arial"/>
                <w:sz w:val="22"/>
              </w:rPr>
              <w:t>?</w:t>
            </w:r>
          </w:p>
          <w:p w:rsidR="00091C9E" w:rsidRPr="009821A9" w:rsidRDefault="00091C9E" w:rsidP="00091C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3" w:type="dxa"/>
            <w:gridSpan w:val="3"/>
            <w:vAlign w:val="center"/>
          </w:tcPr>
          <w:p w:rsidR="00C17667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</w:tc>
      </w:tr>
      <w:tr w:rsidR="00C17667" w:rsidRPr="009821A9" w:rsidTr="000B364D">
        <w:trPr>
          <w:trHeight w:val="274"/>
        </w:trPr>
        <w:tc>
          <w:tcPr>
            <w:tcW w:w="5623" w:type="dxa"/>
            <w:gridSpan w:val="3"/>
          </w:tcPr>
          <w:p w:rsidR="00C17667" w:rsidRPr="009821A9" w:rsidRDefault="00C17667" w:rsidP="00C17667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 xml:space="preserve">2.5 </w:t>
            </w:r>
            <w:r w:rsidR="00AC24FA">
              <w:rPr>
                <w:rFonts w:ascii="Arial" w:hAnsi="Arial" w:cs="Arial"/>
                <w:sz w:val="22"/>
              </w:rPr>
              <w:t>Visibility restrictions due to c</w:t>
            </w:r>
            <w:r w:rsidRPr="009821A9">
              <w:rPr>
                <w:rFonts w:ascii="Arial" w:hAnsi="Arial" w:cs="Arial"/>
                <w:sz w:val="22"/>
              </w:rPr>
              <w:t xml:space="preserve">argo? </w:t>
            </w:r>
            <w:r w:rsidRPr="00AC24FA">
              <w:rPr>
                <w:rFonts w:ascii="Arial" w:hAnsi="Arial" w:cs="Arial"/>
                <w:i/>
                <w:sz w:val="22"/>
              </w:rPr>
              <w:t>If yes, diagram attached.</w:t>
            </w:r>
            <w:r w:rsidRPr="009821A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833" w:type="dxa"/>
            <w:gridSpan w:val="3"/>
            <w:vAlign w:val="center"/>
          </w:tcPr>
          <w:p w:rsidR="00C17667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10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7"/>
          </w:p>
        </w:tc>
      </w:tr>
      <w:tr w:rsidR="00C17667" w:rsidRPr="009821A9" w:rsidTr="000B364D">
        <w:trPr>
          <w:trHeight w:val="274"/>
        </w:trPr>
        <w:tc>
          <w:tcPr>
            <w:tcW w:w="5623" w:type="dxa"/>
            <w:gridSpan w:val="3"/>
          </w:tcPr>
          <w:p w:rsidR="00C17667" w:rsidRPr="009821A9" w:rsidRDefault="00C17667" w:rsidP="00C17667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 xml:space="preserve">2.6 Any overhangs? </w:t>
            </w:r>
          </w:p>
          <w:p w:rsidR="00C17667" w:rsidRPr="00AC24FA" w:rsidRDefault="00C17667" w:rsidP="00C17667">
            <w:pPr>
              <w:rPr>
                <w:rFonts w:ascii="Arial" w:hAnsi="Arial" w:cs="Arial"/>
                <w:i/>
                <w:sz w:val="22"/>
              </w:rPr>
            </w:pPr>
            <w:r w:rsidRPr="00AC24FA">
              <w:rPr>
                <w:rFonts w:ascii="Arial" w:hAnsi="Arial" w:cs="Arial"/>
                <w:i/>
                <w:sz w:val="22"/>
              </w:rPr>
              <w:t>If yes, confirm diagram attached.</w:t>
            </w:r>
          </w:p>
        </w:tc>
        <w:tc>
          <w:tcPr>
            <w:tcW w:w="4833" w:type="dxa"/>
            <w:gridSpan w:val="3"/>
            <w:vAlign w:val="center"/>
          </w:tcPr>
          <w:p w:rsidR="00C17667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</w:tc>
      </w:tr>
      <w:tr w:rsidR="00C17667" w:rsidRPr="009821A9" w:rsidTr="000B364D">
        <w:trPr>
          <w:trHeight w:val="333"/>
        </w:trPr>
        <w:tc>
          <w:tcPr>
            <w:tcW w:w="5623" w:type="dxa"/>
            <w:gridSpan w:val="3"/>
          </w:tcPr>
          <w:p w:rsidR="00C17667" w:rsidRDefault="00C17667" w:rsidP="00C17667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 xml:space="preserve">2.7 Nature of cargo &amp; extreme dimensions </w:t>
            </w:r>
            <w:r w:rsidR="00327FB4">
              <w:rPr>
                <w:rFonts w:ascii="Arial" w:hAnsi="Arial" w:cs="Arial"/>
                <w:sz w:val="22"/>
              </w:rPr>
              <w:t>(metres)</w:t>
            </w:r>
          </w:p>
          <w:p w:rsidR="003C463E" w:rsidRPr="009821A9" w:rsidRDefault="003C463E" w:rsidP="00C176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3" w:type="dxa"/>
            <w:gridSpan w:val="3"/>
            <w:vAlign w:val="center"/>
          </w:tcPr>
          <w:p w:rsidR="00C17667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</w:tc>
      </w:tr>
    </w:tbl>
    <w:tbl>
      <w:tblPr>
        <w:tblpPr w:leftFromText="181" w:rightFromText="181" w:vertAnchor="page" w:horzAnchor="margin" w:tblpXSpec="center" w:tblpY="13205"/>
        <w:tblOverlap w:val="never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300"/>
        <w:gridCol w:w="1440"/>
        <w:gridCol w:w="1440"/>
        <w:gridCol w:w="1620"/>
        <w:gridCol w:w="1800"/>
      </w:tblGrid>
      <w:tr w:rsidR="00C17667" w:rsidRPr="009821A9" w:rsidTr="003C463E">
        <w:trPr>
          <w:trHeight w:val="274"/>
        </w:trPr>
        <w:tc>
          <w:tcPr>
            <w:tcW w:w="2802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C17667" w:rsidRPr="009821A9" w:rsidRDefault="000B364D" w:rsidP="003C463E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 Sea </w:t>
            </w:r>
            <w:r w:rsidR="00C17667" w:rsidRPr="009821A9">
              <w:rPr>
                <w:rFonts w:ascii="Arial" w:hAnsi="Arial" w:cs="Arial"/>
                <w:sz w:val="22"/>
              </w:rPr>
              <w:t>Tug</w:t>
            </w:r>
          </w:p>
        </w:tc>
        <w:tc>
          <w:tcPr>
            <w:tcW w:w="7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667" w:rsidRPr="009821A9" w:rsidRDefault="00C17667" w:rsidP="003C463E">
            <w:pPr>
              <w:rPr>
                <w:rFonts w:ascii="Arial" w:hAnsi="Arial" w:cs="Arial"/>
                <w:sz w:val="22"/>
              </w:rPr>
            </w:pPr>
          </w:p>
        </w:tc>
      </w:tr>
      <w:tr w:rsidR="00C17667" w:rsidRPr="009821A9" w:rsidTr="003C463E">
        <w:trPr>
          <w:trHeight w:val="274"/>
        </w:trPr>
        <w:tc>
          <w:tcPr>
            <w:tcW w:w="2802" w:type="dxa"/>
            <w:vAlign w:val="center"/>
          </w:tcPr>
          <w:p w:rsidR="00C17667" w:rsidRPr="009821A9" w:rsidRDefault="00C17667" w:rsidP="003C463E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3.1 Name/ IMO Number</w:t>
            </w:r>
          </w:p>
          <w:p w:rsidR="00C17667" w:rsidRPr="009821A9" w:rsidRDefault="00C17667" w:rsidP="003C46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</w:tcBorders>
            <w:vAlign w:val="center"/>
          </w:tcPr>
          <w:p w:rsidR="00C17667" w:rsidRPr="009821A9" w:rsidRDefault="00E44E6D" w:rsidP="003C463E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55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8"/>
          </w:p>
        </w:tc>
      </w:tr>
      <w:tr w:rsidR="003C463E" w:rsidRPr="009821A9" w:rsidTr="00492485">
        <w:trPr>
          <w:trHeight w:val="477"/>
        </w:trPr>
        <w:tc>
          <w:tcPr>
            <w:tcW w:w="2802" w:type="dxa"/>
            <w:vAlign w:val="center"/>
          </w:tcPr>
          <w:p w:rsidR="003C463E" w:rsidRPr="009821A9" w:rsidRDefault="003C463E" w:rsidP="003C463E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3.2 Dimensions (in metres)</w:t>
            </w:r>
          </w:p>
        </w:tc>
        <w:tc>
          <w:tcPr>
            <w:tcW w:w="1300" w:type="dxa"/>
            <w:vAlign w:val="center"/>
          </w:tcPr>
          <w:p w:rsidR="003C463E" w:rsidRPr="009821A9" w:rsidRDefault="003C463E" w:rsidP="007C7502">
            <w:pPr>
              <w:jc w:val="center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LOA</w:t>
            </w:r>
          </w:p>
          <w:p w:rsidR="003C463E" w:rsidRDefault="00E44E6D" w:rsidP="007C7502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56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9"/>
          </w:p>
          <w:p w:rsidR="003C463E" w:rsidRPr="009821A9" w:rsidRDefault="003C463E" w:rsidP="007C7502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</w:p>
        </w:tc>
        <w:tc>
          <w:tcPr>
            <w:tcW w:w="1440" w:type="dxa"/>
          </w:tcPr>
          <w:p w:rsidR="003C463E" w:rsidRPr="009821A9" w:rsidRDefault="003C463E" w:rsidP="003C463E">
            <w:pPr>
              <w:jc w:val="center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Beam</w:t>
            </w:r>
          </w:p>
          <w:p w:rsidR="003C463E" w:rsidRPr="009821A9" w:rsidRDefault="00E44E6D" w:rsidP="003C463E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4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10"/>
          </w:p>
        </w:tc>
        <w:tc>
          <w:tcPr>
            <w:tcW w:w="1440" w:type="dxa"/>
          </w:tcPr>
          <w:p w:rsidR="003C463E" w:rsidRPr="009821A9" w:rsidRDefault="003C463E" w:rsidP="003C463E">
            <w:pPr>
              <w:jc w:val="center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Draft</w:t>
            </w:r>
          </w:p>
          <w:p w:rsidR="003C463E" w:rsidRPr="009821A9" w:rsidRDefault="00E44E6D" w:rsidP="003C463E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15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11"/>
          </w:p>
        </w:tc>
        <w:tc>
          <w:tcPr>
            <w:tcW w:w="1620" w:type="dxa"/>
          </w:tcPr>
          <w:p w:rsidR="003C463E" w:rsidRPr="009821A9" w:rsidRDefault="003C463E" w:rsidP="003C463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</w:t>
            </w:r>
            <w:r w:rsidR="007C7502">
              <w:rPr>
                <w:rFonts w:ascii="Arial" w:hAnsi="Arial" w:cs="Arial"/>
                <w:sz w:val="22"/>
              </w:rPr>
              <w:t xml:space="preserve"> of tug</w:t>
            </w:r>
          </w:p>
          <w:p w:rsidR="003C463E" w:rsidRPr="009821A9" w:rsidRDefault="00E44E6D" w:rsidP="003C463E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16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12"/>
          </w:p>
        </w:tc>
        <w:tc>
          <w:tcPr>
            <w:tcW w:w="1800" w:type="dxa"/>
          </w:tcPr>
          <w:p w:rsidR="003C463E" w:rsidRPr="009821A9" w:rsidRDefault="003C463E" w:rsidP="003C463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Boll. P</w:t>
            </w:r>
            <w:r w:rsidR="007C7502">
              <w:rPr>
                <w:rFonts w:ascii="Arial" w:hAnsi="Arial" w:cs="Arial"/>
                <w:sz w:val="22"/>
              </w:rPr>
              <w:t xml:space="preserve"> (T)</w:t>
            </w:r>
          </w:p>
          <w:p w:rsidR="003C463E" w:rsidRPr="009821A9" w:rsidRDefault="00E44E6D" w:rsidP="003C463E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</w:tc>
      </w:tr>
    </w:tbl>
    <w:p w:rsidR="008A5462" w:rsidRPr="009821A9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vertAnchor="page" w:horzAnchor="margin" w:tblpXSpec="center" w:tblpY="6835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788"/>
      </w:tblGrid>
      <w:tr w:rsidR="00B22080" w:rsidRPr="009821A9" w:rsidTr="00B22080">
        <w:trPr>
          <w:trHeight w:val="274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22080" w:rsidRPr="009821A9" w:rsidRDefault="00B22080" w:rsidP="00B22080">
            <w:pPr>
              <w:pStyle w:val="Heading1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lastRenderedPageBreak/>
              <w:t>6 Alongside</w:t>
            </w:r>
          </w:p>
        </w:tc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080" w:rsidRPr="009821A9" w:rsidRDefault="00B22080" w:rsidP="00B2208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22080" w:rsidRPr="009821A9" w:rsidTr="00B22080">
        <w:trPr>
          <w:trHeight w:val="274"/>
        </w:trPr>
        <w:tc>
          <w:tcPr>
            <w:tcW w:w="3652" w:type="dxa"/>
            <w:vAlign w:val="center"/>
          </w:tcPr>
          <w:p w:rsidR="00B22080" w:rsidRPr="009821A9" w:rsidRDefault="00B22080" w:rsidP="00B22080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6.1 C</w:t>
            </w:r>
            <w:r w:rsidR="00AC24FA">
              <w:rPr>
                <w:rFonts w:ascii="Arial" w:hAnsi="Arial" w:cs="Arial"/>
                <w:sz w:val="22"/>
              </w:rPr>
              <w:t>onfirm barge position alongside</w:t>
            </w:r>
          </w:p>
        </w:tc>
        <w:tc>
          <w:tcPr>
            <w:tcW w:w="6788" w:type="dxa"/>
            <w:vAlign w:val="center"/>
          </w:tcPr>
          <w:p w:rsidR="00B22080" w:rsidRPr="009821A9" w:rsidRDefault="00E44E6D" w:rsidP="00B22080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3" w:name="Text35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13"/>
          </w:p>
        </w:tc>
      </w:tr>
      <w:tr w:rsidR="00B22080" w:rsidRPr="009821A9" w:rsidTr="00B22080">
        <w:trPr>
          <w:trHeight w:val="274"/>
        </w:trPr>
        <w:tc>
          <w:tcPr>
            <w:tcW w:w="3652" w:type="dxa"/>
            <w:vAlign w:val="center"/>
          </w:tcPr>
          <w:p w:rsidR="00B22080" w:rsidRPr="009821A9" w:rsidRDefault="00B22080" w:rsidP="003C463E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 xml:space="preserve">6.2 Will sea tug </w:t>
            </w:r>
            <w:r>
              <w:rPr>
                <w:rFonts w:ascii="Arial" w:hAnsi="Arial" w:cs="Arial"/>
                <w:sz w:val="22"/>
              </w:rPr>
              <w:t xml:space="preserve">berth when tow is handed over? </w:t>
            </w:r>
            <w:r w:rsidR="003C463E" w:rsidRPr="00AC24FA">
              <w:rPr>
                <w:rFonts w:ascii="Arial" w:hAnsi="Arial" w:cs="Arial"/>
                <w:i/>
                <w:sz w:val="22"/>
              </w:rPr>
              <w:t>If yes, c</w:t>
            </w:r>
            <w:r w:rsidRPr="00AC24FA">
              <w:rPr>
                <w:rFonts w:ascii="Arial" w:hAnsi="Arial" w:cs="Arial"/>
                <w:i/>
                <w:sz w:val="22"/>
              </w:rPr>
              <w:t>onfirm berth position.</w:t>
            </w:r>
          </w:p>
        </w:tc>
        <w:tc>
          <w:tcPr>
            <w:tcW w:w="6788" w:type="dxa"/>
            <w:vAlign w:val="center"/>
          </w:tcPr>
          <w:p w:rsidR="00B22080" w:rsidRPr="009821A9" w:rsidRDefault="00E44E6D" w:rsidP="00B22080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4" w:name="Text18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14"/>
          </w:p>
        </w:tc>
      </w:tr>
    </w:tbl>
    <w:tbl>
      <w:tblPr>
        <w:tblpPr w:leftFromText="181" w:rightFromText="181" w:vertAnchor="page" w:horzAnchor="margin" w:tblpXSpec="center" w:tblpY="8573"/>
        <w:tblOverlap w:val="never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680"/>
      </w:tblGrid>
      <w:tr w:rsidR="003C463E" w:rsidRPr="009821A9" w:rsidTr="003C463E">
        <w:trPr>
          <w:trHeight w:val="274"/>
        </w:trPr>
        <w:tc>
          <w:tcPr>
            <w:tcW w:w="3652" w:type="dxa"/>
            <w:tcBorders>
              <w:right w:val="single" w:sz="4" w:space="0" w:color="auto"/>
            </w:tcBorders>
            <w:shd w:val="pct12" w:color="auto" w:fill="auto"/>
            <w:vAlign w:val="bottom"/>
          </w:tcPr>
          <w:p w:rsidR="00B22080" w:rsidRPr="00430E12" w:rsidRDefault="00B22080" w:rsidP="00B2208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430E12">
              <w:rPr>
                <w:rFonts w:ascii="Arial" w:hAnsi="Arial" w:cs="Arial"/>
                <w:sz w:val="22"/>
                <w:szCs w:val="22"/>
              </w:rPr>
              <w:t>7 Weather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2080" w:rsidRPr="009821A9" w:rsidRDefault="00B22080" w:rsidP="00B22080">
            <w:pPr>
              <w:jc w:val="center"/>
              <w:rPr>
                <w:rFonts w:ascii="Arial" w:hAnsi="Arial" w:cs="Arial"/>
              </w:rPr>
            </w:pPr>
          </w:p>
        </w:tc>
      </w:tr>
      <w:tr w:rsidR="00B22080" w:rsidRPr="009821A9" w:rsidTr="003C463E">
        <w:trPr>
          <w:trHeight w:val="394"/>
        </w:trPr>
        <w:tc>
          <w:tcPr>
            <w:tcW w:w="3652" w:type="dxa"/>
          </w:tcPr>
          <w:p w:rsidR="00B22080" w:rsidRPr="009821A9" w:rsidRDefault="00B22080" w:rsidP="00B220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bookmarkStart w:id="15" w:name="Text39"/>
            <w:r>
              <w:rPr>
                <w:rFonts w:ascii="Arial" w:hAnsi="Arial" w:cs="Arial"/>
                <w:sz w:val="22"/>
              </w:rPr>
              <w:t>7.1 Maximum w</w:t>
            </w:r>
            <w:r w:rsidRPr="009821A9">
              <w:rPr>
                <w:rFonts w:ascii="Arial" w:hAnsi="Arial" w:cs="Arial"/>
                <w:sz w:val="22"/>
              </w:rPr>
              <w:t>ind</w:t>
            </w:r>
            <w:r w:rsidR="00AC24FA">
              <w:rPr>
                <w:rFonts w:ascii="Arial" w:hAnsi="Arial" w:cs="Arial"/>
                <w:sz w:val="22"/>
              </w:rPr>
              <w:t xml:space="preserve"> speed</w:t>
            </w:r>
            <w:r>
              <w:rPr>
                <w:rFonts w:ascii="Arial" w:hAnsi="Arial" w:cs="Arial"/>
                <w:sz w:val="22"/>
              </w:rPr>
              <w:t xml:space="preserve"> (knots)</w:t>
            </w:r>
          </w:p>
        </w:tc>
        <w:bookmarkEnd w:id="15"/>
        <w:tc>
          <w:tcPr>
            <w:tcW w:w="6680" w:type="dxa"/>
            <w:tcBorders>
              <w:top w:val="single" w:sz="4" w:space="0" w:color="auto"/>
            </w:tcBorders>
            <w:vAlign w:val="bottom"/>
          </w:tcPr>
          <w:p w:rsidR="00B22080" w:rsidRPr="009821A9" w:rsidRDefault="00E44E6D" w:rsidP="00B22080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  <w:p w:rsidR="00B22080" w:rsidRPr="009821A9" w:rsidRDefault="00B22080" w:rsidP="00B220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2080" w:rsidRPr="009821A9" w:rsidTr="003C463E">
        <w:trPr>
          <w:trHeight w:val="274"/>
        </w:trPr>
        <w:tc>
          <w:tcPr>
            <w:tcW w:w="3652" w:type="dxa"/>
          </w:tcPr>
          <w:p w:rsidR="00B22080" w:rsidRPr="009821A9" w:rsidRDefault="00B22080" w:rsidP="00B22080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7.2 Maximum sea state</w:t>
            </w:r>
            <w:r>
              <w:rPr>
                <w:rFonts w:ascii="Arial" w:hAnsi="Arial" w:cs="Arial"/>
                <w:sz w:val="22"/>
              </w:rPr>
              <w:t xml:space="preserve"> (metres)</w:t>
            </w:r>
          </w:p>
        </w:tc>
        <w:tc>
          <w:tcPr>
            <w:tcW w:w="6680" w:type="dxa"/>
            <w:vAlign w:val="bottom"/>
          </w:tcPr>
          <w:p w:rsidR="00B22080" w:rsidRPr="009821A9" w:rsidRDefault="00E44E6D" w:rsidP="00B22080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40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16"/>
          </w:p>
          <w:p w:rsidR="00B22080" w:rsidRPr="009821A9" w:rsidRDefault="00B22080" w:rsidP="00B220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2080" w:rsidRPr="009821A9" w:rsidTr="003C463E">
        <w:trPr>
          <w:trHeight w:val="274"/>
        </w:trPr>
        <w:tc>
          <w:tcPr>
            <w:tcW w:w="3652" w:type="dxa"/>
          </w:tcPr>
          <w:p w:rsidR="00B22080" w:rsidRPr="009821A9" w:rsidRDefault="00AC24FA" w:rsidP="00B220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7.3 Minimum v</w:t>
            </w:r>
            <w:r w:rsidR="00B22080" w:rsidRPr="009821A9">
              <w:rPr>
                <w:rFonts w:ascii="Arial" w:hAnsi="Arial" w:cs="Arial"/>
                <w:sz w:val="22"/>
              </w:rPr>
              <w:t>isibility</w:t>
            </w:r>
            <w:r w:rsidR="00B22080">
              <w:rPr>
                <w:rFonts w:ascii="Arial" w:hAnsi="Arial" w:cs="Arial"/>
                <w:sz w:val="22"/>
              </w:rPr>
              <w:t xml:space="preserve"> (nautical miles)</w:t>
            </w:r>
          </w:p>
        </w:tc>
        <w:tc>
          <w:tcPr>
            <w:tcW w:w="6680" w:type="dxa"/>
            <w:vAlign w:val="bottom"/>
          </w:tcPr>
          <w:p w:rsidR="00B22080" w:rsidRPr="009821A9" w:rsidRDefault="00E44E6D" w:rsidP="00B22080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Text41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17"/>
          </w:p>
          <w:p w:rsidR="00B22080" w:rsidRPr="009821A9" w:rsidRDefault="00B22080" w:rsidP="00B220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2080" w:rsidRPr="009821A9" w:rsidTr="003C463E">
        <w:trPr>
          <w:trHeight w:val="274"/>
        </w:trPr>
        <w:tc>
          <w:tcPr>
            <w:tcW w:w="3652" w:type="dxa"/>
          </w:tcPr>
          <w:p w:rsidR="00B22080" w:rsidRPr="009821A9" w:rsidRDefault="00AC24FA" w:rsidP="00B220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7.4 Daylight / darkness o</w:t>
            </w:r>
            <w:r w:rsidR="00B22080" w:rsidRPr="009821A9">
              <w:rPr>
                <w:rFonts w:ascii="Arial" w:hAnsi="Arial" w:cs="Arial"/>
                <w:sz w:val="22"/>
              </w:rPr>
              <w:t xml:space="preserve">peration?  </w:t>
            </w:r>
            <w:r w:rsidR="00B22080" w:rsidRPr="00AC24FA">
              <w:rPr>
                <w:rFonts w:ascii="Arial" w:hAnsi="Arial" w:cs="Arial"/>
                <w:i/>
                <w:sz w:val="22"/>
              </w:rPr>
              <w:t xml:space="preserve">Has </w:t>
            </w:r>
            <w:r w:rsidRPr="00AC24FA">
              <w:rPr>
                <w:rFonts w:ascii="Arial" w:hAnsi="Arial" w:cs="Arial"/>
                <w:i/>
                <w:sz w:val="22"/>
              </w:rPr>
              <w:t>adequate lighting been provided? If so, provide details.</w:t>
            </w:r>
          </w:p>
        </w:tc>
        <w:tc>
          <w:tcPr>
            <w:tcW w:w="6680" w:type="dxa"/>
            <w:vAlign w:val="bottom"/>
          </w:tcPr>
          <w:p w:rsidR="00B22080" w:rsidRPr="009821A9" w:rsidRDefault="00E44E6D" w:rsidP="00B22080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  <w:p w:rsidR="00B22080" w:rsidRPr="009821A9" w:rsidRDefault="00B22080" w:rsidP="00B220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vertAnchor="page" w:horzAnchor="margin" w:tblpXSpec="center" w:tblpY="4933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788"/>
      </w:tblGrid>
      <w:tr w:rsidR="003C463E" w:rsidRPr="009821A9" w:rsidTr="003C463E">
        <w:trPr>
          <w:trHeight w:val="274"/>
        </w:trPr>
        <w:tc>
          <w:tcPr>
            <w:tcW w:w="3652" w:type="dxa"/>
            <w:tcBorders>
              <w:right w:val="single" w:sz="4" w:space="0" w:color="auto"/>
            </w:tcBorders>
            <w:shd w:val="pct12" w:color="auto" w:fill="auto"/>
          </w:tcPr>
          <w:p w:rsidR="003C463E" w:rsidRPr="009821A9" w:rsidRDefault="003C463E" w:rsidP="003C463E">
            <w:pPr>
              <w:pStyle w:val="Heading1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5 Pilotage</w:t>
            </w:r>
          </w:p>
        </w:tc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463E" w:rsidRPr="009821A9" w:rsidRDefault="003C463E" w:rsidP="003C463E">
            <w:pPr>
              <w:rPr>
                <w:rFonts w:ascii="Arial" w:hAnsi="Arial" w:cs="Arial"/>
                <w:sz w:val="22"/>
              </w:rPr>
            </w:pPr>
          </w:p>
        </w:tc>
      </w:tr>
      <w:tr w:rsidR="003C463E" w:rsidRPr="009821A9" w:rsidTr="000B364D">
        <w:trPr>
          <w:trHeight w:val="274"/>
        </w:trPr>
        <w:tc>
          <w:tcPr>
            <w:tcW w:w="3652" w:type="dxa"/>
          </w:tcPr>
          <w:p w:rsidR="003C463E" w:rsidRPr="009821A9" w:rsidRDefault="003C463E" w:rsidP="00AC24FA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 xml:space="preserve">5.1 No. of </w:t>
            </w:r>
            <w:r w:rsidR="00AC24FA">
              <w:rPr>
                <w:rFonts w:ascii="Arial" w:hAnsi="Arial" w:cs="Arial"/>
                <w:sz w:val="22"/>
              </w:rPr>
              <w:t>p</w:t>
            </w:r>
            <w:r w:rsidRPr="009821A9">
              <w:rPr>
                <w:rFonts w:ascii="Arial" w:hAnsi="Arial" w:cs="Arial"/>
                <w:sz w:val="22"/>
              </w:rPr>
              <w:t>ilots Required</w:t>
            </w:r>
          </w:p>
        </w:tc>
        <w:tc>
          <w:tcPr>
            <w:tcW w:w="6788" w:type="dxa"/>
            <w:tcBorders>
              <w:top w:val="single" w:sz="4" w:space="0" w:color="auto"/>
            </w:tcBorders>
            <w:vAlign w:val="center"/>
          </w:tcPr>
          <w:p w:rsidR="003C463E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26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18"/>
          </w:p>
          <w:p w:rsidR="003C463E" w:rsidRPr="009821A9" w:rsidRDefault="003C463E" w:rsidP="000B364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463E" w:rsidRPr="009821A9" w:rsidTr="000B364D">
        <w:trPr>
          <w:trHeight w:val="289"/>
        </w:trPr>
        <w:tc>
          <w:tcPr>
            <w:tcW w:w="3652" w:type="dxa"/>
          </w:tcPr>
          <w:p w:rsidR="003C463E" w:rsidRPr="009821A9" w:rsidRDefault="003C463E" w:rsidP="003C463E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5.2 Pilot Boarding Position</w:t>
            </w:r>
            <w:r w:rsidR="00AC24FA">
              <w:rPr>
                <w:rFonts w:ascii="Arial" w:hAnsi="Arial" w:cs="Arial"/>
                <w:sz w:val="22"/>
              </w:rPr>
              <w:t>(s)</w:t>
            </w:r>
            <w:r w:rsidRPr="009821A9">
              <w:rPr>
                <w:rFonts w:ascii="Arial" w:hAnsi="Arial" w:cs="Arial"/>
                <w:sz w:val="22"/>
              </w:rPr>
              <w:t xml:space="preserve"> </w:t>
            </w:r>
          </w:p>
          <w:p w:rsidR="003C463E" w:rsidRPr="009821A9" w:rsidRDefault="003C463E" w:rsidP="003C46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8" w:type="dxa"/>
            <w:vAlign w:val="center"/>
          </w:tcPr>
          <w:p w:rsidR="003C463E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27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19"/>
          </w:p>
        </w:tc>
      </w:tr>
      <w:tr w:rsidR="003C463E" w:rsidRPr="009821A9" w:rsidTr="000B364D">
        <w:trPr>
          <w:trHeight w:val="274"/>
        </w:trPr>
        <w:tc>
          <w:tcPr>
            <w:tcW w:w="3652" w:type="dxa"/>
            <w:tcBorders>
              <w:bottom w:val="single" w:sz="4" w:space="0" w:color="auto"/>
            </w:tcBorders>
          </w:tcPr>
          <w:p w:rsidR="003C463E" w:rsidRPr="009821A9" w:rsidRDefault="003C463E" w:rsidP="003C463E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 xml:space="preserve">5.3 Location </w:t>
            </w:r>
            <w:r w:rsidR="00AC24FA">
              <w:rPr>
                <w:rFonts w:ascii="Arial" w:hAnsi="Arial" w:cs="Arial"/>
                <w:sz w:val="22"/>
              </w:rPr>
              <w:t>and means of pilot transfer to b</w:t>
            </w:r>
            <w:r w:rsidRPr="009821A9">
              <w:rPr>
                <w:rFonts w:ascii="Arial" w:hAnsi="Arial" w:cs="Arial"/>
                <w:sz w:val="22"/>
              </w:rPr>
              <w:t>arge</w:t>
            </w:r>
          </w:p>
        </w:tc>
        <w:tc>
          <w:tcPr>
            <w:tcW w:w="6788" w:type="dxa"/>
            <w:vAlign w:val="center"/>
          </w:tcPr>
          <w:p w:rsidR="003C463E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xt28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20"/>
          </w:p>
        </w:tc>
      </w:tr>
    </w:tbl>
    <w:tbl>
      <w:tblPr>
        <w:tblpPr w:vertAnchor="page" w:horzAnchor="margin" w:tblpXSpec="center" w:tblpY="11263"/>
        <w:tblOverlap w:val="never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852"/>
      </w:tblGrid>
      <w:tr w:rsidR="003C463E" w:rsidRPr="009821A9" w:rsidTr="000B364D">
        <w:trPr>
          <w:trHeight w:val="528"/>
        </w:trPr>
        <w:tc>
          <w:tcPr>
            <w:tcW w:w="2518" w:type="dxa"/>
            <w:tcBorders>
              <w:right w:val="single" w:sz="4" w:space="0" w:color="auto"/>
            </w:tcBorders>
            <w:shd w:val="pct12" w:color="auto" w:fill="auto"/>
          </w:tcPr>
          <w:p w:rsidR="003C463E" w:rsidRPr="00430E12" w:rsidRDefault="003C463E" w:rsidP="003C463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430E12">
              <w:rPr>
                <w:rFonts w:ascii="Arial" w:hAnsi="Arial" w:cs="Arial"/>
                <w:sz w:val="22"/>
                <w:szCs w:val="22"/>
              </w:rPr>
              <w:t>8 Any Other Relevant Information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E" w:rsidRPr="009821A9" w:rsidRDefault="000B364D" w:rsidP="003C463E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t xml:space="preserve">                   </w:t>
            </w:r>
            <w:r w:rsidR="00E44E6D"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44E6D"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 w:rsidR="00E44E6D">
              <w:rPr>
                <w:rFonts w:ascii="Arial" w:hAnsi="Arial" w:cs="Arial"/>
                <w:color w:val="333399"/>
                <w:sz w:val="22"/>
              </w:rPr>
            </w:r>
            <w:r w:rsidR="00E44E6D"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 w:rsidR="00E44E6D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="00E44E6D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="00E44E6D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="00E44E6D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="00E44E6D"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 w:rsidR="00E44E6D">
              <w:rPr>
                <w:rFonts w:ascii="Arial" w:hAnsi="Arial" w:cs="Arial"/>
                <w:color w:val="333399"/>
                <w:sz w:val="22"/>
              </w:rPr>
              <w:fldChar w:fldCharType="end"/>
            </w:r>
          </w:p>
          <w:p w:rsidR="003C463E" w:rsidRPr="009821A9" w:rsidRDefault="003C463E" w:rsidP="003C463E">
            <w:pPr>
              <w:rPr>
                <w:rFonts w:ascii="Arial" w:hAnsi="Arial" w:cs="Arial"/>
                <w:color w:val="333399"/>
                <w:sz w:val="22"/>
              </w:rPr>
            </w:pPr>
          </w:p>
        </w:tc>
      </w:tr>
    </w:tbl>
    <w:p w:rsidR="008A5462" w:rsidRPr="00463595" w:rsidRDefault="008A5462">
      <w:pPr>
        <w:tabs>
          <w:tab w:val="left" w:pos="723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"/>
          <w:szCs w:val="2"/>
        </w:rPr>
      </w:pPr>
    </w:p>
    <w:tbl>
      <w:tblPr>
        <w:tblpPr w:leftFromText="181" w:rightFromText="181" w:vertAnchor="page" w:horzAnchor="margin" w:tblpXSpec="center" w:tblpY="12078"/>
        <w:tblOverlap w:val="never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268"/>
        <w:gridCol w:w="1134"/>
        <w:gridCol w:w="2181"/>
        <w:gridCol w:w="1505"/>
        <w:gridCol w:w="2005"/>
      </w:tblGrid>
      <w:tr w:rsidR="00E44E6D" w:rsidRPr="009821A9" w:rsidTr="00E44E6D">
        <w:trPr>
          <w:trHeight w:val="2957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vAlign w:val="center"/>
          </w:tcPr>
          <w:p w:rsidR="00E44E6D" w:rsidRPr="009821A9" w:rsidRDefault="00E44E6D" w:rsidP="00E44E6D">
            <w:pPr>
              <w:pStyle w:val="Default"/>
              <w:ind w:right="-588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821A9">
              <w:rPr>
                <w:rFonts w:ascii="Arial" w:hAnsi="Arial" w:cs="Arial"/>
                <w:b/>
                <w:bCs/>
                <w:szCs w:val="22"/>
                <w:u w:val="single"/>
              </w:rPr>
              <w:t>Person</w:t>
            </w:r>
          </w:p>
          <w:p w:rsidR="00E44E6D" w:rsidRPr="009821A9" w:rsidRDefault="00E44E6D" w:rsidP="00E44E6D">
            <w:pPr>
              <w:pStyle w:val="Default"/>
              <w:ind w:right="-588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821A9">
              <w:rPr>
                <w:rFonts w:ascii="Arial" w:hAnsi="Arial" w:cs="Arial"/>
                <w:b/>
                <w:bCs/>
                <w:szCs w:val="22"/>
                <w:u w:val="single"/>
              </w:rPr>
              <w:t>completing</w:t>
            </w:r>
          </w:p>
          <w:p w:rsidR="00E44E6D" w:rsidRDefault="00E44E6D" w:rsidP="00E44E6D">
            <w:pPr>
              <w:pStyle w:val="Default"/>
              <w:ind w:right="-588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821A9">
              <w:rPr>
                <w:rFonts w:ascii="Arial" w:hAnsi="Arial" w:cs="Arial"/>
                <w:b/>
                <w:bCs/>
                <w:szCs w:val="22"/>
                <w:u w:val="single"/>
              </w:rPr>
              <w:t>the form</w:t>
            </w:r>
          </w:p>
          <w:p w:rsidR="00E44E6D" w:rsidRPr="009821A9" w:rsidRDefault="00E44E6D" w:rsidP="00E44E6D">
            <w:pPr>
              <w:pStyle w:val="Default"/>
              <w:ind w:right="-588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  <w:p w:rsidR="00E44E6D" w:rsidRDefault="00E44E6D" w:rsidP="00E44E6D">
            <w:pPr>
              <w:pStyle w:val="Default"/>
              <w:ind w:right="-108"/>
              <w:rPr>
                <w:rFonts w:ascii="Arial" w:hAnsi="Arial" w:cs="Arial"/>
                <w:i/>
                <w:sz w:val="18"/>
                <w:szCs w:val="22"/>
              </w:rPr>
            </w:pPr>
            <w:r w:rsidRPr="009821A9">
              <w:rPr>
                <w:rFonts w:ascii="Arial" w:hAnsi="Arial" w:cs="Arial"/>
                <w:i/>
                <w:sz w:val="18"/>
                <w:szCs w:val="22"/>
              </w:rPr>
              <w:t>I confirm all details provided are accurate and correct to the best of my knowledge, an</w:t>
            </w:r>
            <w:r>
              <w:rPr>
                <w:rFonts w:ascii="Arial" w:hAnsi="Arial" w:cs="Arial"/>
                <w:i/>
                <w:sz w:val="18"/>
                <w:szCs w:val="22"/>
              </w:rPr>
              <w:t>d that the requirements of the towage g</w:t>
            </w:r>
            <w:r w:rsidRPr="009821A9">
              <w:rPr>
                <w:rFonts w:ascii="Arial" w:hAnsi="Arial" w:cs="Arial"/>
                <w:i/>
                <w:sz w:val="18"/>
                <w:szCs w:val="22"/>
              </w:rPr>
              <w:t>uidelines will be met</w:t>
            </w:r>
          </w:p>
          <w:p w:rsidR="00E44E6D" w:rsidRPr="009821A9" w:rsidRDefault="00E44E6D" w:rsidP="00E44E6D">
            <w:pPr>
              <w:pStyle w:val="Default"/>
              <w:ind w:right="-108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4E6D" w:rsidRDefault="00E44E6D" w:rsidP="00E44E6D">
            <w:pPr>
              <w:pStyle w:val="Default"/>
              <w:spacing w:line="720" w:lineRule="auto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821A9">
              <w:rPr>
                <w:rFonts w:ascii="Arial" w:hAnsi="Arial" w:cs="Arial"/>
                <w:b/>
                <w:bCs/>
                <w:sz w:val="20"/>
                <w:szCs w:val="28"/>
              </w:rPr>
              <w:t>Signature</w:t>
            </w:r>
          </w:p>
          <w:p w:rsidR="00E44E6D" w:rsidRPr="00463595" w:rsidRDefault="00E44E6D" w:rsidP="00E44E6D">
            <w:pPr>
              <w:pStyle w:val="Default"/>
              <w:spacing w:line="720" w:lineRule="auto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1" w:name="Text1"/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end"/>
            </w:r>
            <w:bookmarkEnd w:id="21"/>
          </w:p>
          <w:p w:rsidR="00E44E6D" w:rsidRPr="009821A9" w:rsidRDefault="00E44E6D" w:rsidP="00E44E6D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821A9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Name (print)</w:t>
            </w:r>
          </w:p>
          <w:p w:rsidR="00E44E6D" w:rsidRPr="009821A9" w:rsidRDefault="00E44E6D" w:rsidP="00E44E6D">
            <w:pPr>
              <w:pStyle w:val="BodyText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end"/>
            </w:r>
          </w:p>
          <w:p w:rsidR="00E44E6D" w:rsidRPr="009821A9" w:rsidRDefault="00E44E6D" w:rsidP="00E44E6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44E6D" w:rsidRPr="009821A9" w:rsidRDefault="00E44E6D" w:rsidP="00E44E6D">
            <w:pPr>
              <w:pStyle w:val="BodyText3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821A9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Date &amp; time</w:t>
            </w:r>
          </w:p>
          <w:p w:rsidR="00E44E6D" w:rsidRDefault="00E44E6D" w:rsidP="00E44E6D">
            <w:pPr>
              <w:pStyle w:val="BodyText3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</w:pP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 MM YY"/>
                    <w:maxLength w:val="200"/>
                  </w:textInput>
                </w:ffData>
              </w:fldChar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instrText xml:space="preserve"> FORMTEXT </w:instrText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separate"/>
            </w:r>
            <w:r w:rsidRPr="00E44E6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2"/>
              </w:rPr>
              <w:t>DD MM YY</w:t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end"/>
            </w:r>
          </w:p>
          <w:p w:rsidR="00E44E6D" w:rsidRPr="00E44E6D" w:rsidRDefault="00E44E6D" w:rsidP="00E44E6D">
            <w:pPr>
              <w:pStyle w:val="Default"/>
              <w:jc w:val="center"/>
            </w:pP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h:mm"/>
                    <w:maxLength w:val="200"/>
                  </w:textInput>
                </w:ffData>
              </w:fldChar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instrText xml:space="preserve"> FORMTEXT </w:instrText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separate"/>
            </w:r>
            <w:r w:rsidRPr="00E44E6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2"/>
              </w:rPr>
              <w:t>hh:mm</w:t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vAlign w:val="center"/>
          </w:tcPr>
          <w:p w:rsidR="00E44E6D" w:rsidRPr="009821A9" w:rsidRDefault="00E44E6D" w:rsidP="00E44E6D">
            <w:pPr>
              <w:pStyle w:val="Default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821A9">
              <w:rPr>
                <w:rFonts w:ascii="Arial" w:hAnsi="Arial" w:cs="Arial"/>
                <w:b/>
                <w:bCs/>
                <w:szCs w:val="22"/>
                <w:u w:val="single"/>
              </w:rPr>
              <w:t>Duty Pilot</w:t>
            </w:r>
          </w:p>
          <w:p w:rsidR="00E44E6D" w:rsidRPr="009821A9" w:rsidRDefault="00E44E6D" w:rsidP="00E44E6D">
            <w:pPr>
              <w:pStyle w:val="Default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E44E6D" w:rsidRDefault="00E44E6D" w:rsidP="00E44E6D">
            <w:pPr>
              <w:pStyle w:val="Default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9821A9">
              <w:rPr>
                <w:rFonts w:ascii="Arial" w:hAnsi="Arial" w:cs="Arial"/>
                <w:i/>
                <w:sz w:val="18"/>
                <w:szCs w:val="22"/>
              </w:rPr>
              <w:t>I confirm all details provided are satisfactory and agreed.</w:t>
            </w:r>
          </w:p>
          <w:p w:rsidR="00E44E6D" w:rsidRDefault="00E44E6D" w:rsidP="00E44E6D">
            <w:pPr>
              <w:pStyle w:val="Default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E44E6D" w:rsidRPr="009821A9" w:rsidRDefault="00E44E6D" w:rsidP="00E44E6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6D" w:rsidRDefault="00E44E6D" w:rsidP="00E44E6D">
            <w:pPr>
              <w:pStyle w:val="Default"/>
              <w:spacing w:line="720" w:lineRule="auto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821A9">
              <w:rPr>
                <w:rFonts w:ascii="Arial" w:hAnsi="Arial" w:cs="Arial"/>
                <w:b/>
                <w:bCs/>
                <w:sz w:val="20"/>
                <w:szCs w:val="28"/>
              </w:rPr>
              <w:t>Signature</w:t>
            </w:r>
          </w:p>
          <w:p w:rsidR="00E44E6D" w:rsidRPr="00463595" w:rsidRDefault="00E44E6D" w:rsidP="00E44E6D">
            <w:pPr>
              <w:pStyle w:val="Default"/>
              <w:spacing w:line="720" w:lineRule="auto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end"/>
            </w:r>
          </w:p>
          <w:p w:rsidR="00E44E6D" w:rsidRPr="009821A9" w:rsidRDefault="00E44E6D" w:rsidP="00E44E6D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821A9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Name (print)</w:t>
            </w:r>
          </w:p>
          <w:p w:rsidR="00E44E6D" w:rsidRPr="009821A9" w:rsidRDefault="00E44E6D" w:rsidP="00E44E6D">
            <w:pPr>
              <w:pStyle w:val="BodyText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end"/>
            </w:r>
          </w:p>
          <w:p w:rsidR="00E44E6D" w:rsidRPr="009821A9" w:rsidRDefault="00E44E6D" w:rsidP="00E44E6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44E6D" w:rsidRPr="009821A9" w:rsidRDefault="00E44E6D" w:rsidP="00E44E6D">
            <w:pPr>
              <w:pStyle w:val="BodyText3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821A9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Date &amp; time</w:t>
            </w:r>
          </w:p>
          <w:p w:rsidR="00E44E6D" w:rsidRDefault="00E44E6D" w:rsidP="00E44E6D">
            <w:pPr>
              <w:pStyle w:val="BodyText3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</w:pP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 MM YY"/>
                    <w:maxLength w:val="200"/>
                  </w:textInput>
                </w:ffData>
              </w:fldChar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instrText xml:space="preserve"> FORMTEXT </w:instrText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separate"/>
            </w:r>
            <w:r w:rsidRPr="00E44E6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2"/>
              </w:rPr>
              <w:t>DD MM YY</w:t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end"/>
            </w:r>
          </w:p>
          <w:p w:rsidR="00E44E6D" w:rsidRPr="00E44E6D" w:rsidRDefault="00E44E6D" w:rsidP="00E44E6D">
            <w:pPr>
              <w:pStyle w:val="Default"/>
              <w:jc w:val="center"/>
            </w:pP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h:mm"/>
                    <w:maxLength w:val="200"/>
                  </w:textInput>
                </w:ffData>
              </w:fldChar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instrText xml:space="preserve"> FORMTEXT </w:instrText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separate"/>
            </w:r>
            <w:r w:rsidRPr="00E44E6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2"/>
              </w:rPr>
              <w:t>hh:mm</w:t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vAlign w:val="center"/>
          </w:tcPr>
          <w:p w:rsidR="00E44E6D" w:rsidRDefault="00E44E6D" w:rsidP="00E44E6D">
            <w:pPr>
              <w:pStyle w:val="Default"/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:rsidR="00E44E6D" w:rsidRDefault="00E44E6D" w:rsidP="00E44E6D">
            <w:pPr>
              <w:pStyle w:val="Default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821A9">
              <w:rPr>
                <w:rFonts w:ascii="Arial" w:hAnsi="Arial" w:cs="Arial"/>
                <w:b/>
                <w:bCs/>
                <w:szCs w:val="22"/>
                <w:u w:val="single"/>
              </w:rPr>
              <w:t>Duty FTNS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 AHM</w:t>
            </w:r>
          </w:p>
          <w:p w:rsidR="00E44E6D" w:rsidRPr="00564BCC" w:rsidRDefault="00E44E6D" w:rsidP="00E44E6D">
            <w:pPr>
              <w:pStyle w:val="Default"/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:rsidR="00E44E6D" w:rsidRDefault="00E44E6D" w:rsidP="00E44E6D">
            <w:pPr>
              <w:pStyle w:val="Default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 w:rsidRPr="009821A9">
              <w:rPr>
                <w:rFonts w:ascii="Arial" w:hAnsi="Arial" w:cs="Arial"/>
                <w:i/>
                <w:iCs/>
                <w:sz w:val="18"/>
                <w:szCs w:val="22"/>
              </w:rPr>
              <w:t>I confirm all details provided have been assesses and are approved in line with the towage guideline</w:t>
            </w:r>
            <w:r>
              <w:rPr>
                <w:rFonts w:ascii="Arial" w:hAnsi="Arial" w:cs="Arial"/>
                <w:i/>
                <w:iCs/>
                <w:sz w:val="18"/>
                <w:szCs w:val="22"/>
              </w:rPr>
              <w:t>s</w:t>
            </w:r>
            <w:r w:rsidRPr="009821A9">
              <w:rPr>
                <w:rFonts w:ascii="Arial" w:hAnsi="Arial" w:cs="Arial"/>
                <w:i/>
                <w:iCs/>
                <w:sz w:val="18"/>
                <w:szCs w:val="22"/>
              </w:rPr>
              <w:t>.</w:t>
            </w:r>
          </w:p>
          <w:p w:rsidR="00E44E6D" w:rsidRPr="009821A9" w:rsidRDefault="00E44E6D" w:rsidP="00E44E6D">
            <w:pPr>
              <w:pStyle w:val="Default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6D" w:rsidRDefault="00E44E6D" w:rsidP="00E44E6D">
            <w:pPr>
              <w:pStyle w:val="Default"/>
              <w:spacing w:line="720" w:lineRule="auto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821A9">
              <w:rPr>
                <w:rFonts w:ascii="Arial" w:hAnsi="Arial" w:cs="Arial"/>
                <w:b/>
                <w:bCs/>
                <w:sz w:val="20"/>
                <w:szCs w:val="28"/>
              </w:rPr>
              <w:t>Signature</w:t>
            </w:r>
          </w:p>
          <w:p w:rsidR="00E44E6D" w:rsidRPr="00463595" w:rsidRDefault="00E44E6D" w:rsidP="00E44E6D">
            <w:pPr>
              <w:pStyle w:val="Default"/>
              <w:spacing w:line="720" w:lineRule="auto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end"/>
            </w:r>
          </w:p>
          <w:p w:rsidR="00E44E6D" w:rsidRPr="009821A9" w:rsidRDefault="00E44E6D" w:rsidP="00E44E6D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821A9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Name (print)</w:t>
            </w:r>
          </w:p>
          <w:p w:rsidR="00E44E6D" w:rsidRPr="009821A9" w:rsidRDefault="00E44E6D" w:rsidP="00E44E6D">
            <w:pPr>
              <w:pStyle w:val="BodyText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  <w:fldChar w:fldCharType="end"/>
            </w:r>
          </w:p>
          <w:p w:rsidR="00E44E6D" w:rsidRPr="009821A9" w:rsidRDefault="00E44E6D" w:rsidP="00E44E6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44E6D" w:rsidRPr="009821A9" w:rsidRDefault="00E44E6D" w:rsidP="00E44E6D">
            <w:pPr>
              <w:pStyle w:val="BodyText3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821A9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Date &amp; time</w:t>
            </w:r>
          </w:p>
          <w:p w:rsidR="00E44E6D" w:rsidRDefault="00E44E6D" w:rsidP="00E44E6D">
            <w:pPr>
              <w:pStyle w:val="BodyText3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2"/>
              </w:rPr>
            </w:pP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 MM YY"/>
                    <w:maxLength w:val="200"/>
                  </w:textInput>
                </w:ffData>
              </w:fldChar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instrText xml:space="preserve"> FORMTEXT </w:instrText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separate"/>
            </w:r>
            <w:r w:rsidRPr="00E44E6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2"/>
              </w:rPr>
              <w:t>DD MM YY</w:t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end"/>
            </w:r>
          </w:p>
          <w:p w:rsidR="00E44E6D" w:rsidRPr="00E44E6D" w:rsidRDefault="00E44E6D" w:rsidP="00E44E6D">
            <w:pPr>
              <w:pStyle w:val="Default"/>
              <w:jc w:val="center"/>
            </w:pP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h:mm"/>
                    <w:maxLength w:val="200"/>
                  </w:textInput>
                </w:ffData>
              </w:fldChar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instrText xml:space="preserve"> FORMTEXT </w:instrText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separate"/>
            </w:r>
            <w:r w:rsidRPr="00E44E6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2"/>
              </w:rPr>
              <w:t>hh:mm</w:t>
            </w:r>
            <w:r w:rsidRPr="00E44E6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2"/>
              </w:rPr>
              <w:fldChar w:fldCharType="end"/>
            </w:r>
          </w:p>
        </w:tc>
      </w:tr>
    </w:tbl>
    <w:tbl>
      <w:tblPr>
        <w:tblpPr w:vertAnchor="page" w:horzAnchor="margin" w:tblpXSpec="center" w:tblpY="1414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2835"/>
        <w:gridCol w:w="1968"/>
      </w:tblGrid>
      <w:tr w:rsidR="00AE11AA" w:rsidRPr="009821A9" w:rsidTr="00AE11AA">
        <w:trPr>
          <w:trHeight w:val="274"/>
        </w:trPr>
        <w:tc>
          <w:tcPr>
            <w:tcW w:w="3652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AE11AA" w:rsidRDefault="00AE11AA" w:rsidP="00AE11AA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b/>
                <w:bCs/>
                <w:sz w:val="22"/>
              </w:rPr>
              <w:t>4  Licensed Towage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AE11AA" w:rsidRPr="00430E12" w:rsidRDefault="00AE11AA" w:rsidP="00AE11AA">
            <w:pPr>
              <w:rPr>
                <w:rFonts w:ascii="Arial" w:hAnsi="Arial" w:cs="Arial"/>
                <w:sz w:val="20"/>
                <w:szCs w:val="20"/>
              </w:rPr>
            </w:pPr>
            <w:r w:rsidRPr="00430E12">
              <w:rPr>
                <w:rFonts w:ascii="Arial" w:hAnsi="Arial" w:cs="Arial"/>
                <w:sz w:val="20"/>
                <w:szCs w:val="20"/>
              </w:rPr>
              <w:t>(To be agreed by FTNS &amp; Duty Pilot)</w:t>
            </w:r>
          </w:p>
        </w:tc>
        <w:tc>
          <w:tcPr>
            <w:tcW w:w="67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1AA" w:rsidRPr="009821A9" w:rsidRDefault="00AE11AA" w:rsidP="00AE11AA">
            <w:pPr>
              <w:tabs>
                <w:tab w:val="left" w:pos="3722"/>
              </w:tabs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ab/>
            </w:r>
          </w:p>
        </w:tc>
      </w:tr>
      <w:tr w:rsidR="00AE11AA" w:rsidRPr="009821A9" w:rsidTr="00AE11AA">
        <w:trPr>
          <w:trHeight w:val="511"/>
        </w:trPr>
        <w:tc>
          <w:tcPr>
            <w:tcW w:w="3652" w:type="dxa"/>
          </w:tcPr>
          <w:p w:rsidR="00AE11AA" w:rsidRPr="009821A9" w:rsidRDefault="00AE11AA" w:rsidP="003C463E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4.1 Tugs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11AA" w:rsidRPr="009821A9" w:rsidRDefault="00AE11AA" w:rsidP="000B364D">
            <w:pPr>
              <w:jc w:val="center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Number</w:t>
            </w:r>
            <w:r w:rsidR="003C463E">
              <w:rPr>
                <w:rFonts w:ascii="Arial" w:hAnsi="Arial" w:cs="Arial"/>
                <w:sz w:val="22"/>
              </w:rPr>
              <w:t xml:space="preserve"> required</w:t>
            </w:r>
          </w:p>
          <w:p w:rsidR="00AE11AA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22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11AA" w:rsidRPr="009821A9" w:rsidRDefault="00AE11AA" w:rsidP="000B364D">
            <w:pPr>
              <w:jc w:val="center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Type (e.g. Voith / ASD)</w:t>
            </w:r>
          </w:p>
          <w:p w:rsidR="00AE11AA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xt20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23"/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AE11AA" w:rsidRPr="009821A9" w:rsidRDefault="00AE11AA" w:rsidP="000B364D">
            <w:pPr>
              <w:jc w:val="center"/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Boll. P (minimum)</w:t>
            </w:r>
          </w:p>
          <w:p w:rsidR="00AE11AA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Text21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24"/>
          </w:p>
          <w:p w:rsidR="00AE11AA" w:rsidRPr="009821A9" w:rsidRDefault="00AE11AA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</w:p>
        </w:tc>
      </w:tr>
      <w:tr w:rsidR="00AE11AA" w:rsidRPr="009821A9" w:rsidTr="000B364D">
        <w:trPr>
          <w:trHeight w:val="274"/>
        </w:trPr>
        <w:tc>
          <w:tcPr>
            <w:tcW w:w="3652" w:type="dxa"/>
          </w:tcPr>
          <w:p w:rsidR="00AE11AA" w:rsidRPr="009821A9" w:rsidRDefault="00AE11AA" w:rsidP="00AE11AA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4.2 Escort tug requirements</w:t>
            </w:r>
          </w:p>
          <w:p w:rsidR="00AE11AA" w:rsidRPr="00AC24FA" w:rsidRDefault="00AC24FA" w:rsidP="00AE11AA">
            <w:pPr>
              <w:rPr>
                <w:rFonts w:ascii="Arial" w:hAnsi="Arial" w:cs="Arial"/>
                <w:i/>
                <w:sz w:val="22"/>
              </w:rPr>
            </w:pPr>
            <w:r w:rsidRPr="00AC24FA">
              <w:rPr>
                <w:rFonts w:ascii="Arial" w:hAnsi="Arial" w:cs="Arial"/>
                <w:i/>
                <w:sz w:val="22"/>
              </w:rPr>
              <w:t>(From and to)</w:t>
            </w:r>
          </w:p>
        </w:tc>
        <w:tc>
          <w:tcPr>
            <w:tcW w:w="6788" w:type="dxa"/>
            <w:gridSpan w:val="3"/>
            <w:vAlign w:val="center"/>
          </w:tcPr>
          <w:p w:rsidR="00AE11AA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xt22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25"/>
          </w:p>
        </w:tc>
      </w:tr>
      <w:tr w:rsidR="00AE11AA" w:rsidRPr="009821A9" w:rsidTr="000B364D">
        <w:trPr>
          <w:trHeight w:val="340"/>
        </w:trPr>
        <w:tc>
          <w:tcPr>
            <w:tcW w:w="3652" w:type="dxa"/>
          </w:tcPr>
          <w:p w:rsidR="00AE11AA" w:rsidRPr="009821A9" w:rsidRDefault="00AE11AA" w:rsidP="00AE11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4.3 Sea tug handover location</w:t>
            </w:r>
          </w:p>
        </w:tc>
        <w:tc>
          <w:tcPr>
            <w:tcW w:w="6788" w:type="dxa"/>
            <w:gridSpan w:val="3"/>
            <w:vAlign w:val="center"/>
          </w:tcPr>
          <w:p w:rsidR="00AE11AA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26"/>
          </w:p>
        </w:tc>
      </w:tr>
      <w:tr w:rsidR="00AE11AA" w:rsidRPr="009821A9" w:rsidTr="000B364D">
        <w:trPr>
          <w:trHeight w:val="274"/>
        </w:trPr>
        <w:tc>
          <w:tcPr>
            <w:tcW w:w="3652" w:type="dxa"/>
          </w:tcPr>
          <w:p w:rsidR="00AE11AA" w:rsidRPr="009821A9" w:rsidRDefault="00AE11AA" w:rsidP="00AE11AA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>4.4 To</w:t>
            </w:r>
            <w:r>
              <w:rPr>
                <w:rFonts w:ascii="Arial" w:hAnsi="Arial" w:cs="Arial"/>
                <w:sz w:val="22"/>
              </w:rPr>
              <w:t xml:space="preserve">wage arrangement </w:t>
            </w:r>
            <w:r w:rsidRPr="00AC24FA">
              <w:rPr>
                <w:rFonts w:ascii="Arial" w:hAnsi="Arial" w:cs="Arial"/>
                <w:i/>
                <w:sz w:val="22"/>
              </w:rPr>
              <w:t>(Single line, bridle, hip up, composite unit etc.)</w:t>
            </w:r>
          </w:p>
        </w:tc>
        <w:tc>
          <w:tcPr>
            <w:tcW w:w="6788" w:type="dxa"/>
            <w:gridSpan w:val="3"/>
            <w:vAlign w:val="center"/>
          </w:tcPr>
          <w:p w:rsidR="00AE11AA" w:rsidRPr="009821A9" w:rsidRDefault="00E44E6D" w:rsidP="000B364D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>
              <w:rPr>
                <w:rFonts w:ascii="Arial" w:hAnsi="Arial" w:cs="Arial"/>
                <w:color w:val="333399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7" w:name="Text24"/>
            <w:r>
              <w:rPr>
                <w:rFonts w:ascii="Arial" w:hAnsi="Arial" w:cs="Arial"/>
                <w:color w:val="333399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</w:rPr>
            </w:r>
            <w:r>
              <w:rPr>
                <w:rFonts w:ascii="Arial" w:hAnsi="Arial" w:cs="Arial"/>
                <w:color w:val="333399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</w:rPr>
              <w:fldChar w:fldCharType="end"/>
            </w:r>
            <w:bookmarkEnd w:id="27"/>
          </w:p>
        </w:tc>
      </w:tr>
      <w:tr w:rsidR="00AE11AA" w:rsidRPr="009821A9" w:rsidTr="000B364D">
        <w:trPr>
          <w:trHeight w:val="274"/>
        </w:trPr>
        <w:tc>
          <w:tcPr>
            <w:tcW w:w="3652" w:type="dxa"/>
          </w:tcPr>
          <w:p w:rsidR="00AE11AA" w:rsidRPr="009821A9" w:rsidRDefault="00AE11AA" w:rsidP="00AE11AA">
            <w:pPr>
              <w:rPr>
                <w:rFonts w:ascii="Arial" w:hAnsi="Arial" w:cs="Arial"/>
                <w:sz w:val="22"/>
              </w:rPr>
            </w:pPr>
            <w:r w:rsidRPr="009821A9">
              <w:rPr>
                <w:rFonts w:ascii="Arial" w:hAnsi="Arial" w:cs="Arial"/>
                <w:sz w:val="22"/>
              </w:rPr>
              <w:t xml:space="preserve">4.5 Confirm </w:t>
            </w:r>
            <w:r>
              <w:rPr>
                <w:rFonts w:ascii="Arial" w:hAnsi="Arial" w:cs="Arial"/>
                <w:sz w:val="22"/>
              </w:rPr>
              <w:t>that tugs will have sufficient underkeel c</w:t>
            </w:r>
            <w:r w:rsidR="00AC24FA">
              <w:rPr>
                <w:rFonts w:ascii="Arial" w:hAnsi="Arial" w:cs="Arial"/>
                <w:sz w:val="22"/>
              </w:rPr>
              <w:t>learance</w:t>
            </w:r>
          </w:p>
        </w:tc>
        <w:tc>
          <w:tcPr>
            <w:tcW w:w="6788" w:type="dxa"/>
            <w:gridSpan w:val="3"/>
            <w:vAlign w:val="center"/>
          </w:tcPr>
          <w:p w:rsidR="00AE11AA" w:rsidRPr="009821A9" w:rsidRDefault="00E44E6D" w:rsidP="00AC24FA">
            <w:pPr>
              <w:jc w:val="center"/>
              <w:rPr>
                <w:rFonts w:ascii="Arial" w:hAnsi="Arial" w:cs="Arial"/>
                <w:color w:val="333399"/>
                <w:sz w:val="22"/>
              </w:rPr>
            </w:pPr>
            <w:r w:rsidRPr="00E44E6D">
              <w:rPr>
                <w:rFonts w:ascii="Arial" w:hAnsi="Arial" w:cs="Arial"/>
                <w:color w:val="808080" w:themeColor="background1" w:themeShade="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  <w:maxLength w:val="200"/>
                  </w:textInput>
                </w:ffData>
              </w:fldChar>
            </w:r>
            <w:r w:rsidRPr="00E44E6D">
              <w:rPr>
                <w:rFonts w:ascii="Arial" w:hAnsi="Arial" w:cs="Arial"/>
                <w:color w:val="808080" w:themeColor="background1" w:themeShade="80"/>
                <w:sz w:val="22"/>
              </w:rPr>
              <w:instrText xml:space="preserve"> FORMTEXT </w:instrText>
            </w:r>
            <w:r w:rsidRPr="00E44E6D">
              <w:rPr>
                <w:rFonts w:ascii="Arial" w:hAnsi="Arial" w:cs="Arial"/>
                <w:color w:val="808080" w:themeColor="background1" w:themeShade="80"/>
                <w:sz w:val="22"/>
              </w:rPr>
            </w:r>
            <w:r w:rsidRPr="00E44E6D">
              <w:rPr>
                <w:rFonts w:ascii="Arial" w:hAnsi="Arial" w:cs="Arial"/>
                <w:color w:val="808080" w:themeColor="background1" w:themeShade="80"/>
                <w:sz w:val="22"/>
              </w:rPr>
              <w:fldChar w:fldCharType="separate"/>
            </w:r>
            <w:r w:rsidRPr="00E44E6D">
              <w:rPr>
                <w:rFonts w:ascii="Arial" w:hAnsi="Arial" w:cs="Arial"/>
                <w:noProof/>
                <w:color w:val="808080" w:themeColor="background1" w:themeShade="80"/>
                <w:sz w:val="22"/>
              </w:rPr>
              <w:t>Yes/No</w:t>
            </w:r>
            <w:r w:rsidRPr="00E44E6D">
              <w:rPr>
                <w:rFonts w:ascii="Arial" w:hAnsi="Arial" w:cs="Arial"/>
                <w:color w:val="808080" w:themeColor="background1" w:themeShade="80"/>
                <w:sz w:val="22"/>
              </w:rPr>
              <w:fldChar w:fldCharType="end"/>
            </w:r>
          </w:p>
        </w:tc>
      </w:tr>
    </w:tbl>
    <w:p w:rsidR="008A5462" w:rsidRPr="00463595" w:rsidRDefault="008A5462" w:rsidP="008A5462">
      <w:pPr>
        <w:rPr>
          <w:rFonts w:ascii="Arial" w:hAnsi="Arial" w:cs="Arial"/>
          <w:vanish/>
          <w:sz w:val="4"/>
          <w:szCs w:val="4"/>
        </w:rPr>
      </w:pPr>
    </w:p>
    <w:p w:rsidR="008A5462" w:rsidRPr="009821A9" w:rsidRDefault="008A5462" w:rsidP="008A5462">
      <w:pPr>
        <w:rPr>
          <w:rFonts w:ascii="Arial" w:hAnsi="Arial" w:cs="Arial"/>
          <w:vanish/>
        </w:rPr>
      </w:pPr>
    </w:p>
    <w:p w:rsidR="008A5462" w:rsidRPr="009821A9" w:rsidRDefault="008A5462" w:rsidP="008A5462">
      <w:pPr>
        <w:rPr>
          <w:rFonts w:ascii="Arial" w:hAnsi="Arial" w:cs="Arial"/>
          <w:vanish/>
        </w:rPr>
      </w:pPr>
    </w:p>
    <w:p w:rsidR="009821A9" w:rsidRPr="009821A9" w:rsidRDefault="009821A9" w:rsidP="00EA2D0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9821A9" w:rsidRPr="009821A9" w:rsidSect="00492485">
      <w:headerReference w:type="default" r:id="rId8"/>
      <w:footerReference w:type="default" r:id="rId9"/>
      <w:pgSz w:w="11906" w:h="16838"/>
      <w:pgMar w:top="719" w:right="1800" w:bottom="539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08" w:rsidRDefault="00AE5708">
      <w:r>
        <w:separator/>
      </w:r>
    </w:p>
  </w:endnote>
  <w:endnote w:type="continuationSeparator" w:id="0">
    <w:p w:rsidR="00AE5708" w:rsidRDefault="00AE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177"/>
      <w:gridCol w:w="1758"/>
      <w:gridCol w:w="1560"/>
      <w:gridCol w:w="1522"/>
    </w:tblGrid>
    <w:tr w:rsidR="008A5462">
      <w:tc>
        <w:tcPr>
          <w:tcW w:w="3609" w:type="dxa"/>
        </w:tcPr>
        <w:p w:rsidR="008A5462" w:rsidRDefault="008A5462">
          <w:pPr>
            <w:rPr>
              <w:rFonts w:ascii="Arial" w:hAnsi="Arial" w:cs="Arial"/>
              <w:b/>
              <w:color w:val="000000"/>
              <w:sz w:val="16"/>
            </w:rPr>
          </w:pPr>
          <w:r>
            <w:rPr>
              <w:rFonts w:ascii="Arial" w:hAnsi="Arial" w:cs="Arial"/>
              <w:b/>
              <w:color w:val="000000"/>
              <w:sz w:val="16"/>
            </w:rPr>
            <w:t>FORTH PORTS LIMITED</w:t>
          </w:r>
        </w:p>
        <w:p w:rsidR="008A5462" w:rsidRDefault="008A5462">
          <w:pPr>
            <w:rPr>
              <w:rFonts w:ascii="Arial" w:hAnsi="Arial" w:cs="Arial"/>
              <w:b/>
              <w:color w:val="000000"/>
              <w:sz w:val="16"/>
            </w:rPr>
          </w:pPr>
        </w:p>
      </w:tc>
      <w:tc>
        <w:tcPr>
          <w:tcW w:w="1899" w:type="dxa"/>
        </w:tcPr>
        <w:p w:rsidR="008A5462" w:rsidRDefault="008A5462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Document ID</w:t>
          </w:r>
        </w:p>
        <w:p w:rsidR="008A5462" w:rsidRDefault="000660C8">
          <w:pPr>
            <w:pStyle w:val="Heading3"/>
          </w:pPr>
          <w:r>
            <w:t>FP PMSC F 02/04</w:t>
          </w:r>
        </w:p>
      </w:tc>
      <w:tc>
        <w:tcPr>
          <w:tcW w:w="1653" w:type="dxa"/>
        </w:tcPr>
        <w:p w:rsidR="008A5462" w:rsidRPr="000660C8" w:rsidRDefault="008A5462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0660C8">
            <w:rPr>
              <w:rFonts w:ascii="Arial" w:hAnsi="Arial" w:cs="Arial"/>
              <w:b/>
              <w:color w:val="000000"/>
              <w:sz w:val="16"/>
              <w:szCs w:val="16"/>
            </w:rPr>
            <w:t>Authorised By</w:t>
          </w:r>
        </w:p>
        <w:p w:rsidR="008A5462" w:rsidRPr="000660C8" w:rsidRDefault="000660C8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0660C8">
            <w:rPr>
              <w:rFonts w:ascii="Arial" w:hAnsi="Arial" w:cs="Arial"/>
              <w:b/>
              <w:color w:val="000000"/>
              <w:sz w:val="16"/>
              <w:szCs w:val="16"/>
            </w:rPr>
            <w:t>HMFI</w:t>
          </w:r>
        </w:p>
      </w:tc>
      <w:tc>
        <w:tcPr>
          <w:tcW w:w="1653" w:type="dxa"/>
        </w:tcPr>
        <w:p w:rsidR="008A5462" w:rsidRPr="000660C8" w:rsidRDefault="008A5462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0660C8">
            <w:rPr>
              <w:rFonts w:ascii="Arial" w:hAnsi="Arial" w:cs="Arial"/>
              <w:b/>
              <w:color w:val="000000"/>
              <w:sz w:val="16"/>
              <w:szCs w:val="16"/>
            </w:rPr>
            <w:t>Original Date</w:t>
          </w:r>
        </w:p>
        <w:p w:rsidR="008A5462" w:rsidRPr="000660C8" w:rsidRDefault="008A5462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0660C8">
            <w:rPr>
              <w:rFonts w:ascii="Arial" w:hAnsi="Arial" w:cs="Arial"/>
              <w:b/>
              <w:color w:val="000000"/>
              <w:sz w:val="16"/>
              <w:szCs w:val="16"/>
            </w:rPr>
            <w:t>Feb 2013</w:t>
          </w:r>
        </w:p>
      </w:tc>
    </w:tr>
    <w:tr w:rsidR="008A5462">
      <w:trPr>
        <w:trHeight w:val="330"/>
      </w:trPr>
      <w:tc>
        <w:tcPr>
          <w:tcW w:w="3609" w:type="dxa"/>
        </w:tcPr>
        <w:p w:rsidR="008A5462" w:rsidRDefault="008A5462">
          <w:pPr>
            <w:rPr>
              <w:rFonts w:ascii="Arial" w:hAnsi="Arial" w:cs="Arial"/>
              <w:b/>
              <w:color w:val="000000"/>
              <w:sz w:val="16"/>
              <w:szCs w:val="20"/>
            </w:rPr>
          </w:pPr>
          <w:r>
            <w:rPr>
              <w:rFonts w:ascii="Arial" w:hAnsi="Arial" w:cs="Arial"/>
              <w:b/>
              <w:color w:val="000000"/>
              <w:sz w:val="16"/>
              <w:szCs w:val="20"/>
            </w:rPr>
            <w:t>Barge Pro Forma</w:t>
          </w:r>
        </w:p>
      </w:tc>
      <w:tc>
        <w:tcPr>
          <w:tcW w:w="1899" w:type="dxa"/>
        </w:tcPr>
        <w:p w:rsidR="008A5462" w:rsidRDefault="008A5462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Date Revised</w:t>
          </w:r>
        </w:p>
        <w:p w:rsidR="008A5462" w:rsidRDefault="00327FB4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March </w:t>
          </w:r>
          <w:r w:rsidR="000660C8">
            <w:rPr>
              <w:rFonts w:ascii="Arial" w:hAnsi="Arial" w:cs="Arial"/>
              <w:b/>
              <w:color w:val="000000"/>
              <w:sz w:val="16"/>
              <w:szCs w:val="16"/>
            </w:rPr>
            <w:t>2018</w:t>
          </w:r>
        </w:p>
      </w:tc>
      <w:tc>
        <w:tcPr>
          <w:tcW w:w="1653" w:type="dxa"/>
        </w:tcPr>
        <w:p w:rsidR="008A5462" w:rsidRDefault="008A5462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Revised By</w:t>
          </w:r>
        </w:p>
        <w:p w:rsidR="008A5462" w:rsidRDefault="000660C8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MO</w:t>
          </w:r>
        </w:p>
      </w:tc>
      <w:tc>
        <w:tcPr>
          <w:tcW w:w="1653" w:type="dxa"/>
        </w:tcPr>
        <w:p w:rsidR="008A5462" w:rsidRDefault="008A5462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Review Due</w:t>
          </w:r>
        </w:p>
        <w:p w:rsidR="008A5462" w:rsidRPr="000660C8" w:rsidRDefault="00327FB4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March</w:t>
          </w:r>
          <w:r w:rsidR="000660C8" w:rsidRPr="000660C8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2021</w:t>
          </w:r>
        </w:p>
      </w:tc>
    </w:tr>
  </w:tbl>
  <w:p w:rsidR="008A5462" w:rsidRDefault="008A54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08" w:rsidRDefault="00AE5708">
      <w:r>
        <w:separator/>
      </w:r>
    </w:p>
  </w:footnote>
  <w:footnote w:type="continuationSeparator" w:id="0">
    <w:p w:rsidR="00AE5708" w:rsidRDefault="00AE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62" w:rsidRDefault="008A5462" w:rsidP="00492485">
    <w:pPr>
      <w:pStyle w:val="Heading2"/>
    </w:pPr>
    <w:r>
      <w:t>Forth Ports Limited</w:t>
    </w:r>
  </w:p>
  <w:p w:rsidR="008A5462" w:rsidRPr="00EA2D00" w:rsidRDefault="008A5462" w:rsidP="00EA2D00">
    <w:pPr>
      <w:pStyle w:val="Header"/>
      <w:jc w:val="center"/>
      <w:rPr>
        <w:rFonts w:ascii="Arial" w:hAnsi="Arial" w:cs="Arial"/>
        <w:b/>
        <w:bCs/>
        <w:color w:val="000000"/>
        <w:szCs w:val="23"/>
        <w:u w:val="single"/>
      </w:rPr>
    </w:pPr>
    <w:r>
      <w:rPr>
        <w:rFonts w:ascii="Arial" w:hAnsi="Arial" w:cs="Arial"/>
        <w:b/>
        <w:color w:val="000000"/>
        <w:szCs w:val="23"/>
        <w:u w:val="single"/>
      </w:rPr>
      <w:t xml:space="preserve">Barge Operations / Vessel Without Power - </w:t>
    </w:r>
    <w:r w:rsidR="00EA2D00">
      <w:rPr>
        <w:rFonts w:ascii="Arial" w:hAnsi="Arial" w:cs="Arial"/>
        <w:b/>
        <w:bCs/>
        <w:color w:val="000000"/>
        <w:szCs w:val="23"/>
        <w:u w:val="single"/>
      </w:rPr>
      <w:t>Pro Forma Method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1C9"/>
    <w:multiLevelType w:val="hybridMultilevel"/>
    <w:tmpl w:val="B65C7468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3F7B1878"/>
    <w:multiLevelType w:val="multilevel"/>
    <w:tmpl w:val="B3FC7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BA5177"/>
    <w:multiLevelType w:val="multilevel"/>
    <w:tmpl w:val="06A07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66309F4"/>
    <w:multiLevelType w:val="hybridMultilevel"/>
    <w:tmpl w:val="23F4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2389"/>
    <w:multiLevelType w:val="hybridMultilevel"/>
    <w:tmpl w:val="FBCC7AEE"/>
    <w:lvl w:ilvl="0" w:tplc="6CC64B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mukpAVTymqSCRyiJkd9aAH/n5v7xuJMwELInBzWmsGDhQlk6tkk5ZzvMDe0UflmDwDwfcH9JvkA5CAu8+/eiQ==" w:salt="ByvuUy6DDC/oI3OOzlQjJ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CE"/>
    <w:rsid w:val="000660C8"/>
    <w:rsid w:val="00091C9E"/>
    <w:rsid w:val="000B364D"/>
    <w:rsid w:val="000D748A"/>
    <w:rsid w:val="000F4EF1"/>
    <w:rsid w:val="00131669"/>
    <w:rsid w:val="001710C7"/>
    <w:rsid w:val="00200855"/>
    <w:rsid w:val="00214E4A"/>
    <w:rsid w:val="00327FB4"/>
    <w:rsid w:val="003C463E"/>
    <w:rsid w:val="003E0693"/>
    <w:rsid w:val="00430E12"/>
    <w:rsid w:val="00463595"/>
    <w:rsid w:val="00492485"/>
    <w:rsid w:val="004E0408"/>
    <w:rsid w:val="00513866"/>
    <w:rsid w:val="00564BCC"/>
    <w:rsid w:val="005F6499"/>
    <w:rsid w:val="00646B2A"/>
    <w:rsid w:val="0067017D"/>
    <w:rsid w:val="006C47EA"/>
    <w:rsid w:val="006E5B54"/>
    <w:rsid w:val="00706851"/>
    <w:rsid w:val="007C7502"/>
    <w:rsid w:val="007D1FE1"/>
    <w:rsid w:val="00875A34"/>
    <w:rsid w:val="008A3D08"/>
    <w:rsid w:val="008A5462"/>
    <w:rsid w:val="008B10D3"/>
    <w:rsid w:val="009821A9"/>
    <w:rsid w:val="00AB2E20"/>
    <w:rsid w:val="00AC24FA"/>
    <w:rsid w:val="00AE11AA"/>
    <w:rsid w:val="00AE5708"/>
    <w:rsid w:val="00AF6DED"/>
    <w:rsid w:val="00B22080"/>
    <w:rsid w:val="00B4088F"/>
    <w:rsid w:val="00BC71CE"/>
    <w:rsid w:val="00C17667"/>
    <w:rsid w:val="00C72F85"/>
    <w:rsid w:val="00C9662B"/>
    <w:rsid w:val="00CC32F3"/>
    <w:rsid w:val="00CD1CA0"/>
    <w:rsid w:val="00CD6FD7"/>
    <w:rsid w:val="00D41FB0"/>
    <w:rsid w:val="00E44E6D"/>
    <w:rsid w:val="00E55836"/>
    <w:rsid w:val="00E85A7B"/>
    <w:rsid w:val="00E969FB"/>
    <w:rsid w:val="00EA2D00"/>
    <w:rsid w:val="00EA2DF5"/>
    <w:rsid w:val="00F67C11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6AC712-0CF1-4E77-833C-846AB606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eastAsia="Arial Unicode MS" w:hAnsi="Arial" w:cs="Arial"/>
      <w:b/>
      <w:color w:val="000000"/>
      <w:sz w:val="23"/>
      <w:szCs w:val="23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BodyText3">
    <w:name w:val="Body Text 3"/>
    <w:basedOn w:val="Default"/>
    <w:next w:val="Default"/>
    <w:semiHidden/>
    <w:rPr>
      <w:color w:val="auto"/>
    </w:rPr>
  </w:style>
  <w:style w:type="paragraph" w:styleId="BodyText">
    <w:name w:val="Body Text"/>
    <w:basedOn w:val="Normal"/>
    <w:semiHidden/>
    <w:rPr>
      <w:rFonts w:ascii="Arial" w:hAnsi="Arial" w:cs="Arial"/>
      <w:b/>
      <w:color w:val="00000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D1FE1"/>
    <w:pPr>
      <w:ind w:left="720"/>
    </w:pPr>
  </w:style>
  <w:style w:type="paragraph" w:styleId="NoSpacing">
    <w:name w:val="No Spacing"/>
    <w:uiPriority w:val="1"/>
    <w:qFormat/>
    <w:rsid w:val="009821A9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C7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CA08-475D-41A0-B589-179FF22C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Forth Ports Limited</vt:lpstr>
    </vt:vector>
  </TitlesOfParts>
  <Company>Forth Ports Plc., Grangemouth.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Ports Limited</dc:title>
  <dc:subject/>
  <dc:creator>Kelly Johnstone</dc:creator>
  <cp:keywords/>
  <dc:description/>
  <cp:lastModifiedBy>Marine Officer</cp:lastModifiedBy>
  <cp:revision>12</cp:revision>
  <cp:lastPrinted>2018-03-05T10:00:00Z</cp:lastPrinted>
  <dcterms:created xsi:type="dcterms:W3CDTF">2018-02-27T15:44:00Z</dcterms:created>
  <dcterms:modified xsi:type="dcterms:W3CDTF">2018-06-11T10:15:00Z</dcterms:modified>
</cp:coreProperties>
</file>